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C45606" w:rsidR="009272AE" w:rsidP="48659ECE" w:rsidRDefault="00E979DF" w14:paraId="10E48FA1" w14:textId="3D1FA7D8">
      <w:pPr>
        <w:spacing w:line="276" w:lineRule="auto"/>
        <w:jc w:val="center"/>
        <w:rPr>
          <w:ins w:author="Nádas Edina Éva" w:date="2021-08-25T05:49:27.359Z" w:id="508698142"/>
          <w:rFonts w:ascii="Fotogram Light" w:hAnsi="Fotogram Light"/>
          <w:b w:val="1"/>
          <w:bCs w:val="1"/>
          <w:caps w:val="1"/>
          <w:sz w:val="22"/>
          <w:szCs w:val="22"/>
        </w:rPr>
      </w:pPr>
      <w:proofErr w:type="spellStart"/>
      <w:r w:rsidRPr="48659ECE" w:rsidR="00E979DF">
        <w:rPr>
          <w:rFonts w:ascii="Fotogram Light" w:hAnsi="Fotogram Light"/>
          <w:b w:val="1"/>
          <w:bCs w:val="1"/>
          <w:caps w:val="1"/>
          <w:sz w:val="22"/>
          <w:szCs w:val="22"/>
        </w:rPr>
        <w:t>Course</w:t>
      </w:r>
      <w:proofErr w:type="spellEnd"/>
      <w:r w:rsidRPr="48659ECE" w:rsidR="00E979DF">
        <w:rPr>
          <w:rFonts w:ascii="Fotogram Light" w:hAnsi="Fotogram Light"/>
          <w:b w:val="1"/>
          <w:bCs w:val="1"/>
          <w:caps w:val="1"/>
          <w:sz w:val="22"/>
          <w:szCs w:val="22"/>
        </w:rPr>
        <w:t xml:space="preserve"> </w:t>
      </w:r>
      <w:proofErr w:type="spellStart"/>
      <w:r w:rsidRPr="48659ECE" w:rsidR="00E979DF">
        <w:rPr>
          <w:rFonts w:ascii="Fotogram Light" w:hAnsi="Fotogram Light"/>
          <w:b w:val="1"/>
          <w:bCs w:val="1"/>
          <w:caps w:val="1"/>
          <w:sz w:val="22"/>
          <w:szCs w:val="22"/>
        </w:rPr>
        <w:t>description</w:t>
      </w:r>
      <w:proofErr w:type="spellEnd"/>
      <w:r w:rsidRPr="48659ECE" w:rsidR="002D4785">
        <w:rPr>
          <w:rFonts w:ascii="Fotogram Light" w:hAnsi="Fotogram Light"/>
          <w:b w:val="1"/>
          <w:bCs w:val="1"/>
          <w:caps w:val="1"/>
          <w:sz w:val="22"/>
          <w:szCs w:val="22"/>
        </w:rPr>
        <w:t xml:space="preserve"> (</w:t>
      </w:r>
      <w:proofErr w:type="spellStart"/>
      <w:r w:rsidRPr="48659ECE" w:rsidR="002D4785">
        <w:rPr>
          <w:rFonts w:ascii="Fotogram Light" w:hAnsi="Fotogram Light"/>
          <w:b w:val="1"/>
          <w:bCs w:val="1"/>
          <w:caps w:val="1"/>
          <w:sz w:val="22"/>
          <w:szCs w:val="22"/>
        </w:rPr>
        <w:t>general</w:t>
      </w:r>
      <w:proofErr w:type="spellEnd"/>
      <w:r w:rsidRPr="48659ECE" w:rsidR="002D4785">
        <w:rPr>
          <w:rFonts w:ascii="Fotogram Light" w:hAnsi="Fotogram Light"/>
          <w:b w:val="1"/>
          <w:bCs w:val="1"/>
          <w:caps w:val="1"/>
          <w:sz w:val="22"/>
          <w:szCs w:val="22"/>
        </w:rPr>
        <w:t xml:space="preserve"> </w:t>
      </w:r>
      <w:proofErr w:type="spellStart"/>
      <w:r w:rsidRPr="48659ECE" w:rsidR="002D4785">
        <w:rPr>
          <w:rFonts w:ascii="Fotogram Light" w:hAnsi="Fotogram Light"/>
          <w:b w:val="1"/>
          <w:bCs w:val="1"/>
          <w:caps w:val="1"/>
          <w:sz w:val="22"/>
          <w:szCs w:val="22"/>
        </w:rPr>
        <w:t>description</w:t>
      </w:r>
      <w:proofErr w:type="spellEnd"/>
      <w:r w:rsidRPr="48659ECE" w:rsidR="002D4785">
        <w:rPr>
          <w:rFonts w:ascii="Fotogram Light" w:hAnsi="Fotogram Light"/>
          <w:b w:val="1"/>
          <w:bCs w:val="1"/>
          <w:caps w:val="1"/>
          <w:sz w:val="22"/>
          <w:szCs w:val="22"/>
        </w:rPr>
        <w:t>)</w:t>
      </w:r>
    </w:p>
    <w:p w:rsidR="48659ECE" w:rsidP="48659ECE" w:rsidRDefault="48659ECE" w14:paraId="4E03D86B" w14:textId="2D106129">
      <w:pPr>
        <w:pStyle w:val="Norml"/>
        <w:spacing w:line="276" w:lineRule="auto"/>
        <w:jc w:val="center"/>
        <w:rPr>
          <w:rFonts w:ascii="Garamond" w:hAnsi="Garamond" w:eastAsia="Calibri" w:cs="Calibri"/>
          <w:b w:val="1"/>
          <w:bCs w:val="1"/>
          <w:caps w:val="1"/>
          <w:sz w:val="22"/>
          <w:szCs w:val="22"/>
        </w:rPr>
      </w:pPr>
    </w:p>
    <w:p w:rsidRPr="00C95220" w:rsidR="00DF7F1F" w:rsidP="48659ECE" w:rsidRDefault="00F45F42" w14:paraId="59C79CCE" w14:textId="57F6C5FB">
      <w:pPr>
        <w:spacing w:line="276" w:lineRule="auto"/>
        <w:jc w:val="center"/>
        <w:rPr>
          <w:rFonts w:ascii="Fotogram Light" w:hAnsi="Fotogram Light"/>
          <w:b w:val="1"/>
          <w:bCs w:val="1"/>
          <w:sz w:val="22"/>
          <w:szCs w:val="22"/>
        </w:rPr>
      </w:pPr>
      <w:proofErr w:type="spellStart"/>
      <w:r w:rsidRPr="48659ECE" w:rsidR="00F45F42">
        <w:rPr>
          <w:rFonts w:ascii="Fotogram Light" w:hAnsi="Fotogram Light"/>
          <w:b w:val="1"/>
          <w:bCs w:val="1"/>
          <w:sz w:val="22"/>
          <w:szCs w:val="22"/>
        </w:rPr>
        <w:t>Course</w:t>
      </w:r>
      <w:proofErr w:type="spellEnd"/>
      <w:r w:rsidRPr="48659ECE" w:rsidR="00F45F42">
        <w:rPr>
          <w:rFonts w:ascii="Fotogram Light" w:hAnsi="Fotogram Light"/>
          <w:b w:val="1"/>
          <w:bCs w:val="1"/>
          <w:sz w:val="22"/>
          <w:szCs w:val="22"/>
        </w:rPr>
        <w:t xml:space="preserve"> </w:t>
      </w:r>
      <w:proofErr w:type="spellStart"/>
      <w:r w:rsidRPr="48659ECE" w:rsidR="00F45F42">
        <w:rPr>
          <w:rFonts w:ascii="Fotogram Light" w:hAnsi="Fotogram Light"/>
          <w:b w:val="1"/>
          <w:bCs w:val="1"/>
          <w:sz w:val="22"/>
          <w:szCs w:val="22"/>
        </w:rPr>
        <w:t>title</w:t>
      </w:r>
      <w:proofErr w:type="spellEnd"/>
      <w:r w:rsidRPr="48659ECE" w:rsidR="00DF7F1F">
        <w:rPr>
          <w:rFonts w:ascii="Fotogram Light" w:hAnsi="Fotogram Light"/>
          <w:b w:val="1"/>
          <w:bCs w:val="1"/>
          <w:sz w:val="22"/>
          <w:szCs w:val="22"/>
        </w:rPr>
        <w:t>:</w:t>
      </w:r>
      <w:r w:rsidRPr="48659ECE" w:rsidR="00C95220">
        <w:rPr>
          <w:rFonts w:ascii="Fotogram Light" w:hAnsi="Fotogram Light"/>
          <w:b w:val="1"/>
          <w:bCs w:val="1"/>
          <w:sz w:val="22"/>
          <w:szCs w:val="22"/>
        </w:rPr>
        <w:t xml:space="preserve"> </w:t>
      </w:r>
      <w:r w:rsidRPr="48659ECE" w:rsidR="00E139DF">
        <w:rPr>
          <w:rFonts w:ascii="Fotogram Light" w:hAnsi="Fotogram Light"/>
          <w:b w:val="1"/>
          <w:bCs w:val="1"/>
          <w:sz w:val="22"/>
          <w:szCs w:val="22"/>
        </w:rPr>
        <w:t xml:space="preserve">CBT- </w:t>
      </w:r>
      <w:proofErr w:type="spellStart"/>
      <w:r w:rsidRPr="48659ECE" w:rsidR="00E139DF">
        <w:rPr>
          <w:rFonts w:ascii="Fotogram Light" w:hAnsi="Fotogram Light"/>
          <w:b w:val="1"/>
          <w:bCs w:val="1"/>
          <w:sz w:val="22"/>
          <w:szCs w:val="22"/>
        </w:rPr>
        <w:t>Skills</w:t>
      </w:r>
      <w:proofErr w:type="spellEnd"/>
      <w:r w:rsidRPr="48659ECE" w:rsidR="00E139DF">
        <w:rPr>
          <w:rFonts w:ascii="Fotogram Light" w:hAnsi="Fotogram Light"/>
          <w:b w:val="1"/>
          <w:bCs w:val="1"/>
          <w:sz w:val="22"/>
          <w:szCs w:val="22"/>
        </w:rPr>
        <w:t xml:space="preserve"> </w:t>
      </w:r>
      <w:proofErr w:type="spellStart"/>
      <w:r w:rsidRPr="48659ECE" w:rsidR="00E139DF">
        <w:rPr>
          <w:rFonts w:ascii="Fotogram Light" w:hAnsi="Fotogram Light"/>
          <w:b w:val="1"/>
          <w:bCs w:val="1"/>
          <w:sz w:val="22"/>
          <w:szCs w:val="22"/>
        </w:rPr>
        <w:t>Development</w:t>
      </w:r>
      <w:proofErr w:type="spellEnd"/>
    </w:p>
    <w:p w:rsidRPr="00C95220" w:rsidR="00DF7F1F" w:rsidP="22AEDE54" w:rsidRDefault="00E979DF" w14:paraId="1167EAA8" w14:textId="13078BDB">
      <w:pPr>
        <w:spacing w:line="276" w:lineRule="auto"/>
        <w:jc w:val="center"/>
        <w:rPr>
          <w:rFonts w:ascii="Fotogram Light" w:hAnsi="Fotogram Light"/>
          <w:b w:val="1"/>
          <w:bCs w:val="1"/>
          <w:sz w:val="22"/>
          <w:szCs w:val="22"/>
        </w:rPr>
      </w:pPr>
      <w:proofErr w:type="spellStart"/>
      <w:r w:rsidRPr="48659ECE" w:rsidR="00E979DF">
        <w:rPr>
          <w:rFonts w:ascii="Fotogram Light" w:hAnsi="Fotogram Light"/>
          <w:b w:val="1"/>
          <w:bCs w:val="1"/>
          <w:sz w:val="22"/>
          <w:szCs w:val="22"/>
        </w:rPr>
        <w:t>Course</w:t>
      </w:r>
      <w:proofErr w:type="spellEnd"/>
      <w:r w:rsidRPr="48659ECE" w:rsidR="00F45F42">
        <w:rPr>
          <w:rFonts w:ascii="Fotogram Light" w:hAnsi="Fotogram Light"/>
          <w:b w:val="1"/>
          <w:bCs w:val="1"/>
          <w:sz w:val="22"/>
          <w:szCs w:val="22"/>
        </w:rPr>
        <w:t xml:space="preserve"> </w:t>
      </w:r>
      <w:proofErr w:type="spellStart"/>
      <w:r w:rsidRPr="48659ECE" w:rsidR="00F45F42">
        <w:rPr>
          <w:rFonts w:ascii="Fotogram Light" w:hAnsi="Fotogram Light"/>
          <w:b w:val="1"/>
          <w:bCs w:val="1"/>
          <w:sz w:val="22"/>
          <w:szCs w:val="22"/>
        </w:rPr>
        <w:t>code</w:t>
      </w:r>
      <w:proofErr w:type="spellEnd"/>
      <w:r w:rsidRPr="48659ECE" w:rsidR="00DF7F1F">
        <w:rPr>
          <w:rFonts w:ascii="Fotogram Light" w:hAnsi="Fotogram Light"/>
          <w:b w:val="1"/>
          <w:bCs w:val="1"/>
          <w:sz w:val="22"/>
          <w:szCs w:val="22"/>
        </w:rPr>
        <w:t>:</w:t>
      </w:r>
      <w:r w:rsidRPr="48659ECE" w:rsidR="00C95220">
        <w:rPr>
          <w:rFonts w:ascii="Fotogram Light" w:hAnsi="Fotogram Light"/>
          <w:b w:val="1"/>
          <w:bCs w:val="1"/>
          <w:sz w:val="22"/>
          <w:szCs w:val="22"/>
        </w:rPr>
        <w:t xml:space="preserve"> </w:t>
      </w:r>
      <w:r w:rsidRPr="48659ECE" w:rsidR="00C95220">
        <w:rPr>
          <w:rFonts w:ascii="Fotogram Light" w:hAnsi="Fotogram Light"/>
          <w:b w:val="1"/>
          <w:bCs w:val="1"/>
          <w:sz w:val="22"/>
          <w:szCs w:val="22"/>
        </w:rPr>
        <w:t>PSYM21-MO-</w:t>
      </w:r>
      <w:r w:rsidRPr="48659ECE" w:rsidR="29E25498">
        <w:rPr>
          <w:rFonts w:ascii="Fotogram Light" w:hAnsi="Fotogram Light"/>
          <w:b w:val="1"/>
          <w:bCs w:val="1"/>
          <w:sz w:val="22"/>
          <w:szCs w:val="22"/>
        </w:rPr>
        <w:t>INTV-</w:t>
      </w:r>
      <w:r w:rsidRPr="48659ECE" w:rsidR="00C95220">
        <w:rPr>
          <w:rFonts w:ascii="Fotogram Light" w:hAnsi="Fotogram Light"/>
          <w:b w:val="1"/>
          <w:bCs w:val="1"/>
          <w:sz w:val="22"/>
          <w:szCs w:val="22"/>
        </w:rPr>
        <w:t>1</w:t>
      </w:r>
      <w:r w:rsidRPr="48659ECE" w:rsidR="6542EEFD">
        <w:rPr>
          <w:rFonts w:ascii="Fotogram Light" w:hAnsi="Fotogram Light"/>
          <w:b w:val="1"/>
          <w:bCs w:val="1"/>
          <w:sz w:val="22"/>
          <w:szCs w:val="22"/>
        </w:rPr>
        <w:t>04</w:t>
      </w:r>
    </w:p>
    <w:p w:rsidRPr="00C95220" w:rsidR="00DF7F1F" w:rsidP="48659ECE" w:rsidRDefault="00F45F42" w14:paraId="285737C1" w14:textId="03BC22F3">
      <w:pPr>
        <w:spacing w:line="276" w:lineRule="auto"/>
        <w:jc w:val="center"/>
        <w:rPr>
          <w:rFonts w:ascii="Fotogram Light" w:hAnsi="Fotogram Light"/>
          <w:b w:val="1"/>
          <w:bCs w:val="1"/>
          <w:sz w:val="22"/>
          <w:szCs w:val="22"/>
        </w:rPr>
      </w:pPr>
      <w:r w:rsidRPr="48659ECE" w:rsidR="00F45F42">
        <w:rPr>
          <w:rFonts w:ascii="Fotogram Light" w:hAnsi="Fotogram Light"/>
          <w:b w:val="1"/>
          <w:bCs w:val="1"/>
          <w:sz w:val="22"/>
          <w:szCs w:val="22"/>
        </w:rPr>
        <w:t xml:space="preserve">Head of </w:t>
      </w:r>
      <w:proofErr w:type="spellStart"/>
      <w:r w:rsidRPr="48659ECE" w:rsidR="00F45F42">
        <w:rPr>
          <w:rFonts w:ascii="Fotogram Light" w:hAnsi="Fotogram Light"/>
          <w:b w:val="1"/>
          <w:bCs w:val="1"/>
          <w:sz w:val="22"/>
          <w:szCs w:val="22"/>
        </w:rPr>
        <w:t>the</w:t>
      </w:r>
      <w:proofErr w:type="spellEnd"/>
      <w:r w:rsidRPr="48659ECE" w:rsidR="00F45F42">
        <w:rPr>
          <w:rFonts w:ascii="Fotogram Light" w:hAnsi="Fotogram Light"/>
          <w:b w:val="1"/>
          <w:bCs w:val="1"/>
          <w:sz w:val="22"/>
          <w:szCs w:val="22"/>
        </w:rPr>
        <w:t xml:space="preserve"> </w:t>
      </w:r>
      <w:proofErr w:type="spellStart"/>
      <w:r w:rsidRPr="48659ECE" w:rsidR="00F45F42">
        <w:rPr>
          <w:rFonts w:ascii="Fotogram Light" w:hAnsi="Fotogram Light"/>
          <w:b w:val="1"/>
          <w:bCs w:val="1"/>
          <w:sz w:val="22"/>
          <w:szCs w:val="22"/>
        </w:rPr>
        <w:t>course</w:t>
      </w:r>
      <w:proofErr w:type="spellEnd"/>
      <w:r w:rsidRPr="48659ECE" w:rsidR="00DF7F1F">
        <w:rPr>
          <w:rFonts w:ascii="Fotogram Light" w:hAnsi="Fotogram Light"/>
          <w:b w:val="1"/>
          <w:bCs w:val="1"/>
          <w:sz w:val="22"/>
          <w:szCs w:val="22"/>
        </w:rPr>
        <w:t>:</w:t>
      </w:r>
      <w:r w:rsidRPr="48659ECE" w:rsidR="00C95220">
        <w:rPr>
          <w:rFonts w:ascii="Fotogram Light" w:hAnsi="Fotogram Light"/>
          <w:b w:val="1"/>
          <w:bCs w:val="1"/>
          <w:sz w:val="22"/>
          <w:szCs w:val="22"/>
        </w:rPr>
        <w:t xml:space="preserve"> Vizin Gabriella</w:t>
      </w:r>
    </w:p>
    <w:p w:rsidRPr="00C45606" w:rsidR="009272AE" w:rsidP="48659ECE" w:rsidRDefault="009272AE" w14:paraId="2B66DB59" w14:textId="77777777">
      <w:pPr>
        <w:rPr>
          <w:rFonts w:ascii="Fotogram Light" w:hAnsi="Fotogram Light"/>
          <w:sz w:val="22"/>
          <w:szCs w:val="22"/>
        </w:rPr>
      </w:pPr>
    </w:p>
    <w:p w:rsidRPr="00C45606" w:rsidR="009272AE" w:rsidP="48659ECE" w:rsidRDefault="009272AE" w14:paraId="23F9A03A" w14:textId="77777777">
      <w:pPr>
        <w:rPr>
          <w:rFonts w:ascii="Fotogram Light" w:hAnsi="Fotogram Light"/>
          <w:sz w:val="22"/>
          <w:szCs w:val="22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Pr="00C45606" w:rsidR="006E7F9F" w:rsidTr="48659ECE" w14:paraId="0D4A4D95" w14:textId="77777777">
        <w:tc>
          <w:tcPr>
            <w:tcW w:w="9062" w:type="dxa"/>
            <w:shd w:val="clear" w:color="auto" w:fill="D9D9D9" w:themeFill="background1" w:themeFillShade="D9"/>
            <w:tcMar/>
          </w:tcPr>
          <w:p w:rsidRPr="00C45606" w:rsidR="006E7F9F" w:rsidP="48659ECE" w:rsidRDefault="00F45F42" w14:paraId="3A84A212" w14:textId="64B2E73D">
            <w:pPr>
              <w:rPr>
                <w:rFonts w:ascii="Fotogram Light" w:hAnsi="Fotogram Light"/>
                <w:b w:val="1"/>
                <w:bCs w:val="1"/>
                <w:sz w:val="22"/>
                <w:szCs w:val="22"/>
              </w:rPr>
            </w:pPr>
            <w:proofErr w:type="spellStart"/>
            <w:r w:rsidRPr="48659ECE" w:rsidR="00F45F42">
              <w:rPr>
                <w:rFonts w:ascii="Fotogram Light" w:hAnsi="Fotogram Light"/>
                <w:b w:val="1"/>
                <w:bCs w:val="1"/>
                <w:sz w:val="22"/>
                <w:szCs w:val="22"/>
              </w:rPr>
              <w:t>Aim</w:t>
            </w:r>
            <w:proofErr w:type="spellEnd"/>
            <w:r w:rsidRPr="48659ECE" w:rsidR="00F45F42">
              <w:rPr>
                <w:rFonts w:ascii="Fotogram Light" w:hAnsi="Fotogram Light"/>
                <w:b w:val="1"/>
                <w:bCs w:val="1"/>
                <w:sz w:val="22"/>
                <w:szCs w:val="22"/>
              </w:rPr>
              <w:t xml:space="preserve"> of </w:t>
            </w:r>
            <w:proofErr w:type="spellStart"/>
            <w:r w:rsidRPr="48659ECE" w:rsidR="00F45F42">
              <w:rPr>
                <w:rFonts w:ascii="Fotogram Light" w:hAnsi="Fotogram Light"/>
                <w:b w:val="1"/>
                <w:bCs w:val="1"/>
                <w:sz w:val="22"/>
                <w:szCs w:val="22"/>
              </w:rPr>
              <w:t>the</w:t>
            </w:r>
            <w:proofErr w:type="spellEnd"/>
            <w:r w:rsidRPr="48659ECE" w:rsidR="00F45F42">
              <w:rPr>
                <w:rFonts w:ascii="Fotogram Light" w:hAnsi="Fotogram Light"/>
                <w:b w:val="1"/>
                <w:bCs w:val="1"/>
                <w:sz w:val="22"/>
                <w:szCs w:val="22"/>
              </w:rPr>
              <w:t xml:space="preserve"> </w:t>
            </w:r>
            <w:proofErr w:type="spellStart"/>
            <w:r w:rsidRPr="48659ECE" w:rsidR="00F45F42">
              <w:rPr>
                <w:rFonts w:ascii="Fotogram Light" w:hAnsi="Fotogram Light"/>
                <w:b w:val="1"/>
                <w:bCs w:val="1"/>
                <w:sz w:val="22"/>
                <w:szCs w:val="22"/>
              </w:rPr>
              <w:t>course</w:t>
            </w:r>
            <w:proofErr w:type="spellEnd"/>
          </w:p>
        </w:tc>
      </w:tr>
    </w:tbl>
    <w:p w:rsidR="001A2301" w:rsidP="48659ECE" w:rsidRDefault="006E7F9F" w14:paraId="768EF3B7" w14:textId="0A44ED63">
      <w:pPr>
        <w:rPr>
          <w:rFonts w:ascii="Fotogram Light" w:hAnsi="Fotogram Light"/>
          <w:b w:val="1"/>
          <w:bCs w:val="1"/>
          <w:sz w:val="22"/>
          <w:szCs w:val="22"/>
        </w:rPr>
      </w:pPr>
      <w:proofErr w:type="spellStart"/>
      <w:r w:rsidRPr="48659ECE" w:rsidR="006E7F9F">
        <w:rPr>
          <w:rFonts w:ascii="Fotogram Light" w:hAnsi="Fotogram Light"/>
          <w:b w:val="1"/>
          <w:bCs w:val="1"/>
          <w:sz w:val="22"/>
          <w:szCs w:val="22"/>
        </w:rPr>
        <w:t>A</w:t>
      </w:r>
      <w:r w:rsidRPr="48659ECE" w:rsidR="00F45F42">
        <w:rPr>
          <w:rFonts w:ascii="Fotogram Light" w:hAnsi="Fotogram Light"/>
          <w:b w:val="1"/>
          <w:bCs w:val="1"/>
          <w:sz w:val="22"/>
          <w:szCs w:val="22"/>
        </w:rPr>
        <w:t>im</w:t>
      </w:r>
      <w:proofErr w:type="spellEnd"/>
      <w:r w:rsidRPr="48659ECE" w:rsidR="00F45F42">
        <w:rPr>
          <w:rFonts w:ascii="Fotogram Light" w:hAnsi="Fotogram Light"/>
          <w:b w:val="1"/>
          <w:bCs w:val="1"/>
          <w:sz w:val="22"/>
          <w:szCs w:val="22"/>
        </w:rPr>
        <w:t xml:space="preserve"> of </w:t>
      </w:r>
      <w:proofErr w:type="spellStart"/>
      <w:r w:rsidRPr="48659ECE" w:rsidR="00F45F42">
        <w:rPr>
          <w:rFonts w:ascii="Fotogram Light" w:hAnsi="Fotogram Light"/>
          <w:b w:val="1"/>
          <w:bCs w:val="1"/>
          <w:sz w:val="22"/>
          <w:szCs w:val="22"/>
        </w:rPr>
        <w:t>the</w:t>
      </w:r>
      <w:proofErr w:type="spellEnd"/>
      <w:r w:rsidRPr="48659ECE" w:rsidR="00F45F42">
        <w:rPr>
          <w:rFonts w:ascii="Fotogram Light" w:hAnsi="Fotogram Light"/>
          <w:b w:val="1"/>
          <w:bCs w:val="1"/>
          <w:sz w:val="22"/>
          <w:szCs w:val="22"/>
        </w:rPr>
        <w:t xml:space="preserve"> </w:t>
      </w:r>
      <w:proofErr w:type="spellStart"/>
      <w:r w:rsidRPr="48659ECE" w:rsidR="00F45F42">
        <w:rPr>
          <w:rFonts w:ascii="Fotogram Light" w:hAnsi="Fotogram Light"/>
          <w:b w:val="1"/>
          <w:bCs w:val="1"/>
          <w:sz w:val="22"/>
          <w:szCs w:val="22"/>
        </w:rPr>
        <w:t>course</w:t>
      </w:r>
      <w:proofErr w:type="spellEnd"/>
      <w:r w:rsidRPr="48659ECE" w:rsidR="001A2301">
        <w:rPr>
          <w:rFonts w:ascii="Fotogram Light" w:hAnsi="Fotogram Light"/>
          <w:b w:val="1"/>
          <w:bCs w:val="1"/>
          <w:sz w:val="22"/>
          <w:szCs w:val="22"/>
        </w:rPr>
        <w:t>:</w:t>
      </w:r>
    </w:p>
    <w:p w:rsidRPr="00C45606" w:rsidR="00F161B9" w:rsidP="48659ECE" w:rsidRDefault="00F161B9" w14:paraId="1153AA63" w14:textId="77777777">
      <w:pPr>
        <w:rPr>
          <w:rFonts w:ascii="Fotogram Light" w:hAnsi="Fotogram Light"/>
          <w:b w:val="1"/>
          <w:bCs w:val="1"/>
          <w:sz w:val="22"/>
          <w:szCs w:val="22"/>
        </w:rPr>
      </w:pPr>
    </w:p>
    <w:p w:rsidRPr="00E139DF" w:rsidR="00E139DF" w:rsidP="48659ECE" w:rsidRDefault="00F161B9" w14:paraId="75FAF21C" w14:textId="1653CB53">
      <w:pPr>
        <w:rPr>
          <w:rFonts w:ascii="Fotogram Light" w:hAnsi="Fotogram Light"/>
          <w:sz w:val="22"/>
          <w:szCs w:val="22"/>
        </w:rPr>
      </w:pPr>
      <w:r w:rsidRPr="48659ECE" w:rsidR="00F161B9">
        <w:rPr>
          <w:rFonts w:ascii="Fotogram Light" w:hAnsi="Fotogram Light"/>
          <w:sz w:val="22"/>
          <w:szCs w:val="22"/>
        </w:rPr>
        <w:t xml:space="preserve">The main </w:t>
      </w:r>
      <w:proofErr w:type="spellStart"/>
      <w:r w:rsidRPr="48659ECE" w:rsidR="00F161B9">
        <w:rPr>
          <w:rFonts w:ascii="Fotogram Light" w:hAnsi="Fotogram Light"/>
          <w:sz w:val="22"/>
          <w:szCs w:val="22"/>
        </w:rPr>
        <w:t>goal</w:t>
      </w:r>
      <w:proofErr w:type="spellEnd"/>
      <w:r w:rsidRPr="48659ECE" w:rsidR="00F161B9">
        <w:rPr>
          <w:rFonts w:ascii="Fotogram Light" w:hAnsi="Fotogram Light"/>
          <w:sz w:val="22"/>
          <w:szCs w:val="22"/>
        </w:rPr>
        <w:t xml:space="preserve"> of </w:t>
      </w:r>
      <w:proofErr w:type="spellStart"/>
      <w:r w:rsidRPr="48659ECE" w:rsidR="00F161B9">
        <w:rPr>
          <w:rFonts w:ascii="Fotogram Light" w:hAnsi="Fotogram Light"/>
          <w:sz w:val="22"/>
          <w:szCs w:val="22"/>
        </w:rPr>
        <w:t>the</w:t>
      </w:r>
      <w:proofErr w:type="spellEnd"/>
      <w:r w:rsidRPr="48659ECE" w:rsidR="00F161B9">
        <w:rPr>
          <w:rFonts w:ascii="Fotogram Light" w:hAnsi="Fotogram Light"/>
          <w:sz w:val="22"/>
          <w:szCs w:val="22"/>
        </w:rPr>
        <w:t xml:space="preserve"> </w:t>
      </w:r>
      <w:proofErr w:type="spellStart"/>
      <w:r w:rsidRPr="48659ECE" w:rsidR="00F161B9">
        <w:rPr>
          <w:rFonts w:ascii="Fotogram Light" w:hAnsi="Fotogram Light"/>
          <w:sz w:val="22"/>
          <w:szCs w:val="22"/>
        </w:rPr>
        <w:t>course</w:t>
      </w:r>
      <w:proofErr w:type="spellEnd"/>
      <w:r w:rsidRPr="48659ECE" w:rsidR="00F161B9">
        <w:rPr>
          <w:rFonts w:ascii="Fotogram Light" w:hAnsi="Fotogram Light"/>
          <w:sz w:val="22"/>
          <w:szCs w:val="22"/>
        </w:rPr>
        <w:t xml:space="preserve"> is </w:t>
      </w:r>
      <w:proofErr w:type="spellStart"/>
      <w:r w:rsidRPr="48659ECE" w:rsidR="00F161B9">
        <w:rPr>
          <w:rFonts w:ascii="Fotogram Light" w:hAnsi="Fotogram Light"/>
          <w:sz w:val="22"/>
          <w:szCs w:val="22"/>
        </w:rPr>
        <w:t>to</w:t>
      </w:r>
      <w:proofErr w:type="spellEnd"/>
      <w:r w:rsidRPr="48659ECE" w:rsidR="00F161B9">
        <w:rPr>
          <w:rFonts w:ascii="Fotogram Light" w:hAnsi="Fotogram Light"/>
          <w:sz w:val="22"/>
          <w:szCs w:val="22"/>
        </w:rPr>
        <w:t xml:space="preserve"> </w:t>
      </w:r>
      <w:proofErr w:type="spellStart"/>
      <w:r w:rsidRPr="48659ECE" w:rsidR="00F161B9">
        <w:rPr>
          <w:rFonts w:ascii="Fotogram Light" w:hAnsi="Fotogram Light"/>
          <w:sz w:val="22"/>
          <w:szCs w:val="22"/>
        </w:rPr>
        <w:t>demonstrate</w:t>
      </w:r>
      <w:proofErr w:type="spellEnd"/>
      <w:r w:rsidRPr="48659ECE" w:rsidR="00F161B9">
        <w:rPr>
          <w:rFonts w:ascii="Fotogram Light" w:hAnsi="Fotogram Light"/>
          <w:sz w:val="22"/>
          <w:szCs w:val="22"/>
        </w:rPr>
        <w:t xml:space="preserve"> </w:t>
      </w:r>
      <w:proofErr w:type="spellStart"/>
      <w:r w:rsidRPr="48659ECE" w:rsidR="00F161B9">
        <w:rPr>
          <w:rFonts w:ascii="Fotogram Light" w:hAnsi="Fotogram Light"/>
          <w:sz w:val="22"/>
          <w:szCs w:val="22"/>
        </w:rPr>
        <w:t>basic</w:t>
      </w:r>
      <w:proofErr w:type="spellEnd"/>
      <w:r w:rsidRPr="48659ECE" w:rsidR="00F161B9">
        <w:rPr>
          <w:rFonts w:ascii="Fotogram Light" w:hAnsi="Fotogram Light"/>
          <w:sz w:val="22"/>
          <w:szCs w:val="22"/>
        </w:rPr>
        <w:t xml:space="preserve"> </w:t>
      </w:r>
      <w:proofErr w:type="spellStart"/>
      <w:r w:rsidRPr="48659ECE" w:rsidR="00F161B9">
        <w:rPr>
          <w:rFonts w:ascii="Fotogram Light" w:hAnsi="Fotogram Light"/>
          <w:sz w:val="22"/>
          <w:szCs w:val="22"/>
        </w:rPr>
        <w:t>skills</w:t>
      </w:r>
      <w:proofErr w:type="spellEnd"/>
      <w:r w:rsidRPr="48659ECE" w:rsidR="00F161B9">
        <w:rPr>
          <w:rFonts w:ascii="Fotogram Light" w:hAnsi="Fotogram Light"/>
          <w:sz w:val="22"/>
          <w:szCs w:val="22"/>
        </w:rPr>
        <w:t xml:space="preserve"> </w:t>
      </w:r>
      <w:r w:rsidRPr="48659ECE" w:rsidR="56688977">
        <w:rPr>
          <w:rFonts w:ascii="Fotogram Light" w:hAnsi="Fotogram Light"/>
          <w:sz w:val="22"/>
          <w:szCs w:val="22"/>
        </w:rPr>
        <w:t>in</w:t>
      </w:r>
      <w:r w:rsidRPr="48659ECE" w:rsidR="00F161B9">
        <w:rPr>
          <w:rFonts w:ascii="Fotogram Light" w:hAnsi="Fotogram Light"/>
          <w:sz w:val="22"/>
          <w:szCs w:val="22"/>
        </w:rPr>
        <w:t xml:space="preserve"> </w:t>
      </w:r>
      <w:proofErr w:type="spellStart"/>
      <w:r w:rsidRPr="48659ECE" w:rsidR="00F161B9">
        <w:rPr>
          <w:rFonts w:ascii="Fotogram Light" w:hAnsi="Fotogram Light"/>
          <w:sz w:val="22"/>
          <w:szCs w:val="22"/>
        </w:rPr>
        <w:t>cognitive</w:t>
      </w:r>
      <w:proofErr w:type="spellEnd"/>
      <w:r w:rsidRPr="48659ECE" w:rsidR="00F161B9">
        <w:rPr>
          <w:rFonts w:ascii="Fotogram Light" w:hAnsi="Fotogram Light"/>
          <w:sz w:val="22"/>
          <w:szCs w:val="22"/>
        </w:rPr>
        <w:t xml:space="preserve"> </w:t>
      </w:r>
      <w:proofErr w:type="spellStart"/>
      <w:r w:rsidRPr="48659ECE" w:rsidR="00F161B9">
        <w:rPr>
          <w:rFonts w:ascii="Fotogram Light" w:hAnsi="Fotogram Light"/>
          <w:sz w:val="22"/>
          <w:szCs w:val="22"/>
        </w:rPr>
        <w:t>bahavior</w:t>
      </w:r>
      <w:r w:rsidRPr="48659ECE" w:rsidR="10DE6B5B">
        <w:rPr>
          <w:rFonts w:ascii="Fotogram Light" w:hAnsi="Fotogram Light"/>
          <w:sz w:val="22"/>
          <w:szCs w:val="22"/>
        </w:rPr>
        <w:t>al</w:t>
      </w:r>
      <w:proofErr w:type="spellEnd"/>
      <w:r w:rsidRPr="48659ECE" w:rsidR="00F161B9">
        <w:rPr>
          <w:rFonts w:ascii="Fotogram Light" w:hAnsi="Fotogram Light"/>
          <w:sz w:val="22"/>
          <w:szCs w:val="22"/>
        </w:rPr>
        <w:t xml:space="preserve"> </w:t>
      </w:r>
      <w:proofErr w:type="spellStart"/>
      <w:r w:rsidRPr="48659ECE" w:rsidR="00F161B9">
        <w:rPr>
          <w:rFonts w:ascii="Fotogram Light" w:hAnsi="Fotogram Light"/>
          <w:sz w:val="22"/>
          <w:szCs w:val="22"/>
        </w:rPr>
        <w:t>therapy</w:t>
      </w:r>
      <w:proofErr w:type="spellEnd"/>
      <w:r w:rsidRPr="48659ECE" w:rsidR="00F161B9">
        <w:rPr>
          <w:rFonts w:ascii="Fotogram Light" w:hAnsi="Fotogram Light"/>
          <w:sz w:val="22"/>
          <w:szCs w:val="22"/>
        </w:rPr>
        <w:t xml:space="preserve"> (CBT): </w:t>
      </w:r>
      <w:proofErr w:type="spellStart"/>
      <w:r w:rsidRPr="48659ECE" w:rsidR="00F161B9">
        <w:rPr>
          <w:rFonts w:ascii="Fotogram Light" w:hAnsi="Fotogram Light"/>
          <w:sz w:val="22"/>
          <w:szCs w:val="22"/>
        </w:rPr>
        <w:t>theoretical</w:t>
      </w:r>
      <w:proofErr w:type="spellEnd"/>
      <w:r w:rsidRPr="48659ECE" w:rsidR="00F161B9">
        <w:rPr>
          <w:rFonts w:ascii="Fotogram Light" w:hAnsi="Fotogram Light"/>
          <w:sz w:val="22"/>
          <w:szCs w:val="22"/>
        </w:rPr>
        <w:t xml:space="preserve"> </w:t>
      </w:r>
      <w:proofErr w:type="spellStart"/>
      <w:r w:rsidRPr="48659ECE" w:rsidR="00F161B9">
        <w:rPr>
          <w:rFonts w:ascii="Fotogram Light" w:hAnsi="Fotogram Light"/>
          <w:sz w:val="22"/>
          <w:szCs w:val="22"/>
        </w:rPr>
        <w:t>background</w:t>
      </w:r>
      <w:proofErr w:type="spellEnd"/>
      <w:r w:rsidRPr="48659ECE" w:rsidR="00F161B9">
        <w:rPr>
          <w:rFonts w:ascii="Fotogram Light" w:hAnsi="Fotogram Light"/>
          <w:sz w:val="22"/>
          <w:szCs w:val="22"/>
        </w:rPr>
        <w:t xml:space="preserve"> and </w:t>
      </w:r>
      <w:proofErr w:type="spellStart"/>
      <w:r w:rsidRPr="48659ECE" w:rsidR="00F161B9">
        <w:rPr>
          <w:rFonts w:ascii="Fotogram Light" w:hAnsi="Fotogram Light"/>
          <w:sz w:val="22"/>
          <w:szCs w:val="22"/>
        </w:rPr>
        <w:t>practice</w:t>
      </w:r>
      <w:proofErr w:type="spellEnd"/>
      <w:r w:rsidRPr="48659ECE" w:rsidR="00F161B9">
        <w:rPr>
          <w:rFonts w:ascii="Fotogram Light" w:hAnsi="Fotogram Light"/>
          <w:sz w:val="22"/>
          <w:szCs w:val="22"/>
        </w:rPr>
        <w:t xml:space="preserve">. </w:t>
      </w:r>
      <w:r w:rsidRPr="48659ECE" w:rsidR="00F161B9">
        <w:rPr>
          <w:rFonts w:ascii="Fotogram Light" w:hAnsi="Fotogram Light"/>
          <w:sz w:val="22"/>
          <w:szCs w:val="22"/>
        </w:rPr>
        <w:t xml:space="preserve">The </w:t>
      </w:r>
      <w:proofErr w:type="spellStart"/>
      <w:r w:rsidRPr="48659ECE" w:rsidR="00F161B9">
        <w:rPr>
          <w:rFonts w:ascii="Fotogram Light" w:hAnsi="Fotogram Light"/>
          <w:sz w:val="22"/>
          <w:szCs w:val="22"/>
        </w:rPr>
        <w:t>aim</w:t>
      </w:r>
      <w:proofErr w:type="spellEnd"/>
      <w:r w:rsidRPr="48659ECE" w:rsidR="00F161B9">
        <w:rPr>
          <w:rFonts w:ascii="Fotogram Light" w:hAnsi="Fotogram Light"/>
          <w:sz w:val="22"/>
          <w:szCs w:val="22"/>
        </w:rPr>
        <w:t xml:space="preserve"> of </w:t>
      </w:r>
      <w:proofErr w:type="spellStart"/>
      <w:r w:rsidRPr="48659ECE" w:rsidR="00F161B9">
        <w:rPr>
          <w:rFonts w:ascii="Fotogram Light" w:hAnsi="Fotogram Light"/>
          <w:sz w:val="22"/>
          <w:szCs w:val="22"/>
        </w:rPr>
        <w:t>the</w:t>
      </w:r>
      <w:proofErr w:type="spellEnd"/>
      <w:r w:rsidRPr="48659ECE" w:rsidR="00F161B9">
        <w:rPr>
          <w:rFonts w:ascii="Fotogram Light" w:hAnsi="Fotogram Light"/>
          <w:sz w:val="22"/>
          <w:szCs w:val="22"/>
        </w:rPr>
        <w:t xml:space="preserve"> </w:t>
      </w:r>
      <w:proofErr w:type="spellStart"/>
      <w:r w:rsidRPr="48659ECE" w:rsidR="00F161B9">
        <w:rPr>
          <w:rFonts w:ascii="Fotogram Light" w:hAnsi="Fotogram Light"/>
          <w:sz w:val="22"/>
          <w:szCs w:val="22"/>
        </w:rPr>
        <w:t>course</w:t>
      </w:r>
      <w:proofErr w:type="spellEnd"/>
      <w:r w:rsidRPr="48659ECE" w:rsidR="00F161B9">
        <w:rPr>
          <w:rFonts w:ascii="Fotogram Light" w:hAnsi="Fotogram Light"/>
          <w:sz w:val="22"/>
          <w:szCs w:val="22"/>
        </w:rPr>
        <w:t xml:space="preserve"> is </w:t>
      </w:r>
      <w:proofErr w:type="spellStart"/>
      <w:r w:rsidRPr="48659ECE" w:rsidR="00F161B9">
        <w:rPr>
          <w:rFonts w:ascii="Fotogram Light" w:hAnsi="Fotogram Light"/>
          <w:sz w:val="22"/>
          <w:szCs w:val="22"/>
        </w:rPr>
        <w:t>to</w:t>
      </w:r>
      <w:proofErr w:type="spellEnd"/>
      <w:r w:rsidRPr="48659ECE" w:rsidR="00F161B9">
        <w:rPr>
          <w:rFonts w:ascii="Fotogram Light" w:hAnsi="Fotogram Light"/>
          <w:sz w:val="22"/>
          <w:szCs w:val="22"/>
        </w:rPr>
        <w:t xml:space="preserve"> </w:t>
      </w:r>
      <w:proofErr w:type="spellStart"/>
      <w:r w:rsidRPr="48659ECE" w:rsidR="00F161B9">
        <w:rPr>
          <w:rFonts w:ascii="Fotogram Light" w:hAnsi="Fotogram Light"/>
          <w:sz w:val="22"/>
          <w:szCs w:val="22"/>
        </w:rPr>
        <w:t>help</w:t>
      </w:r>
      <w:proofErr w:type="spellEnd"/>
      <w:r w:rsidRPr="48659ECE" w:rsidR="00F161B9">
        <w:rPr>
          <w:rFonts w:ascii="Fotogram Light" w:hAnsi="Fotogram Light"/>
          <w:sz w:val="22"/>
          <w:szCs w:val="22"/>
        </w:rPr>
        <w:t xml:space="preserve"> </w:t>
      </w:r>
      <w:proofErr w:type="spellStart"/>
      <w:r w:rsidRPr="48659ECE" w:rsidR="00F161B9">
        <w:rPr>
          <w:rFonts w:ascii="Fotogram Light" w:hAnsi="Fotogram Light"/>
          <w:sz w:val="22"/>
          <w:szCs w:val="22"/>
        </w:rPr>
        <w:t>students</w:t>
      </w:r>
      <w:proofErr w:type="spellEnd"/>
      <w:r w:rsidRPr="48659ECE" w:rsidR="00F161B9">
        <w:rPr>
          <w:rFonts w:ascii="Fotogram Light" w:hAnsi="Fotogram Light"/>
          <w:sz w:val="22"/>
          <w:szCs w:val="22"/>
        </w:rPr>
        <w:t xml:space="preserve"> </w:t>
      </w:r>
      <w:proofErr w:type="spellStart"/>
      <w:r w:rsidRPr="48659ECE" w:rsidR="00F161B9">
        <w:rPr>
          <w:rFonts w:ascii="Fotogram Light" w:hAnsi="Fotogram Light"/>
          <w:sz w:val="22"/>
          <w:szCs w:val="22"/>
        </w:rPr>
        <w:t>learn</w:t>
      </w:r>
      <w:proofErr w:type="spellEnd"/>
      <w:r w:rsidRPr="48659ECE" w:rsidR="00F161B9">
        <w:rPr>
          <w:rFonts w:ascii="Fotogram Light" w:hAnsi="Fotogram Light"/>
          <w:sz w:val="22"/>
          <w:szCs w:val="22"/>
        </w:rPr>
        <w:t xml:space="preserve"> </w:t>
      </w:r>
      <w:proofErr w:type="spellStart"/>
      <w:r w:rsidRPr="48659ECE" w:rsidR="00F161B9">
        <w:rPr>
          <w:rFonts w:ascii="Fotogram Light" w:hAnsi="Fotogram Light"/>
          <w:sz w:val="22"/>
          <w:szCs w:val="22"/>
        </w:rPr>
        <w:t>about</w:t>
      </w:r>
      <w:proofErr w:type="spellEnd"/>
      <w:r w:rsidRPr="48659ECE" w:rsidR="00F161B9">
        <w:rPr>
          <w:rFonts w:ascii="Fotogram Light" w:hAnsi="Fotogram Light"/>
          <w:sz w:val="22"/>
          <w:szCs w:val="22"/>
        </w:rPr>
        <w:t xml:space="preserve"> </w:t>
      </w:r>
      <w:proofErr w:type="spellStart"/>
      <w:r w:rsidRPr="48659ECE" w:rsidR="00F161B9">
        <w:rPr>
          <w:rFonts w:ascii="Fotogram Light" w:hAnsi="Fotogram Light"/>
          <w:sz w:val="22"/>
          <w:szCs w:val="22"/>
        </w:rPr>
        <w:t>learning</w:t>
      </w:r>
      <w:proofErr w:type="spellEnd"/>
      <w:r w:rsidRPr="48659ECE" w:rsidR="00F161B9">
        <w:rPr>
          <w:rFonts w:ascii="Fotogram Light" w:hAnsi="Fotogram Light"/>
          <w:sz w:val="22"/>
          <w:szCs w:val="22"/>
        </w:rPr>
        <w:t xml:space="preserve"> </w:t>
      </w:r>
      <w:proofErr w:type="spellStart"/>
      <w:r w:rsidRPr="48659ECE" w:rsidR="00F161B9">
        <w:rPr>
          <w:rFonts w:ascii="Fotogram Light" w:hAnsi="Fotogram Light"/>
          <w:sz w:val="22"/>
          <w:szCs w:val="22"/>
        </w:rPr>
        <w:t>theory</w:t>
      </w:r>
      <w:proofErr w:type="spellEnd"/>
      <w:r w:rsidRPr="48659ECE" w:rsidR="00F161B9">
        <w:rPr>
          <w:rFonts w:ascii="Fotogram Light" w:hAnsi="Fotogram Light"/>
          <w:sz w:val="22"/>
          <w:szCs w:val="22"/>
        </w:rPr>
        <w:t xml:space="preserve">, </w:t>
      </w:r>
      <w:proofErr w:type="spellStart"/>
      <w:r w:rsidRPr="48659ECE" w:rsidR="00F161B9">
        <w:rPr>
          <w:rFonts w:ascii="Fotogram Light" w:hAnsi="Fotogram Light"/>
          <w:sz w:val="22"/>
          <w:szCs w:val="22"/>
        </w:rPr>
        <w:t>theories</w:t>
      </w:r>
      <w:proofErr w:type="spellEnd"/>
      <w:r w:rsidRPr="48659ECE" w:rsidR="00F161B9">
        <w:rPr>
          <w:rFonts w:ascii="Fotogram Light" w:hAnsi="Fotogram Light"/>
          <w:sz w:val="22"/>
          <w:szCs w:val="22"/>
        </w:rPr>
        <w:t xml:space="preserve"> of </w:t>
      </w:r>
      <w:proofErr w:type="spellStart"/>
      <w:r w:rsidRPr="48659ECE" w:rsidR="00F161B9">
        <w:rPr>
          <w:rFonts w:ascii="Fotogram Light" w:hAnsi="Fotogram Light"/>
          <w:sz w:val="22"/>
          <w:szCs w:val="22"/>
        </w:rPr>
        <w:t>classical</w:t>
      </w:r>
      <w:proofErr w:type="spellEnd"/>
      <w:r w:rsidRPr="48659ECE" w:rsidR="00F161B9">
        <w:rPr>
          <w:rFonts w:ascii="Fotogram Light" w:hAnsi="Fotogram Light"/>
          <w:sz w:val="22"/>
          <w:szCs w:val="22"/>
        </w:rPr>
        <w:t xml:space="preserve"> and </w:t>
      </w:r>
      <w:proofErr w:type="spellStart"/>
      <w:r w:rsidRPr="48659ECE" w:rsidR="00F161B9">
        <w:rPr>
          <w:rFonts w:ascii="Fotogram Light" w:hAnsi="Fotogram Light"/>
          <w:sz w:val="22"/>
          <w:szCs w:val="22"/>
        </w:rPr>
        <w:t>neobehaviorists</w:t>
      </w:r>
      <w:proofErr w:type="spellEnd"/>
      <w:r w:rsidRPr="48659ECE" w:rsidR="00F161B9">
        <w:rPr>
          <w:rFonts w:ascii="Fotogram Light" w:hAnsi="Fotogram Light"/>
          <w:sz w:val="22"/>
          <w:szCs w:val="22"/>
        </w:rPr>
        <w:t xml:space="preserve">, </w:t>
      </w:r>
      <w:proofErr w:type="spellStart"/>
      <w:r w:rsidRPr="48659ECE" w:rsidR="00F161B9">
        <w:rPr>
          <w:rFonts w:ascii="Fotogram Light" w:hAnsi="Fotogram Light"/>
          <w:sz w:val="22"/>
          <w:szCs w:val="22"/>
        </w:rPr>
        <w:t>methods</w:t>
      </w:r>
      <w:proofErr w:type="spellEnd"/>
      <w:r w:rsidRPr="48659ECE" w:rsidR="00F161B9">
        <w:rPr>
          <w:rFonts w:ascii="Fotogram Light" w:hAnsi="Fotogram Light"/>
          <w:sz w:val="22"/>
          <w:szCs w:val="22"/>
        </w:rPr>
        <w:t xml:space="preserve"> of </w:t>
      </w:r>
      <w:proofErr w:type="spellStart"/>
      <w:r w:rsidRPr="48659ECE" w:rsidR="00F161B9">
        <w:rPr>
          <w:rFonts w:ascii="Fotogram Light" w:hAnsi="Fotogram Light"/>
          <w:sz w:val="22"/>
          <w:szCs w:val="22"/>
        </w:rPr>
        <w:t>behavior</w:t>
      </w:r>
      <w:r w:rsidRPr="48659ECE" w:rsidR="1443F416">
        <w:rPr>
          <w:rFonts w:ascii="Fotogram Light" w:hAnsi="Fotogram Light"/>
          <w:sz w:val="22"/>
          <w:szCs w:val="22"/>
        </w:rPr>
        <w:t>al</w:t>
      </w:r>
      <w:proofErr w:type="spellEnd"/>
      <w:r w:rsidRPr="48659ECE" w:rsidR="00F161B9">
        <w:rPr>
          <w:rFonts w:ascii="Fotogram Light" w:hAnsi="Fotogram Light"/>
          <w:sz w:val="22"/>
          <w:szCs w:val="22"/>
        </w:rPr>
        <w:t xml:space="preserve"> </w:t>
      </w:r>
      <w:proofErr w:type="spellStart"/>
      <w:r w:rsidRPr="48659ECE" w:rsidR="00F161B9">
        <w:rPr>
          <w:rFonts w:ascii="Fotogram Light" w:hAnsi="Fotogram Light"/>
          <w:sz w:val="22"/>
          <w:szCs w:val="22"/>
        </w:rPr>
        <w:t>therapy</w:t>
      </w:r>
      <w:proofErr w:type="spellEnd"/>
      <w:r w:rsidRPr="48659ECE" w:rsidR="00F161B9">
        <w:rPr>
          <w:rFonts w:ascii="Fotogram Light" w:hAnsi="Fotogram Light"/>
          <w:sz w:val="22"/>
          <w:szCs w:val="22"/>
        </w:rPr>
        <w:t xml:space="preserve">, </w:t>
      </w:r>
      <w:proofErr w:type="spellStart"/>
      <w:r w:rsidRPr="48659ECE" w:rsidR="00F161B9">
        <w:rPr>
          <w:rFonts w:ascii="Fotogram Light" w:hAnsi="Fotogram Light"/>
          <w:sz w:val="22"/>
          <w:szCs w:val="22"/>
        </w:rPr>
        <w:t>effectiveness</w:t>
      </w:r>
      <w:proofErr w:type="spellEnd"/>
      <w:r w:rsidRPr="48659ECE" w:rsidR="00F161B9">
        <w:rPr>
          <w:rFonts w:ascii="Fotogram Light" w:hAnsi="Fotogram Light"/>
          <w:sz w:val="22"/>
          <w:szCs w:val="22"/>
        </w:rPr>
        <w:t xml:space="preserve"> of </w:t>
      </w:r>
      <w:proofErr w:type="spellStart"/>
      <w:r w:rsidRPr="48659ECE" w:rsidR="00F161B9">
        <w:rPr>
          <w:rFonts w:ascii="Fotogram Light" w:hAnsi="Fotogram Light"/>
          <w:sz w:val="22"/>
          <w:szCs w:val="22"/>
        </w:rPr>
        <w:t>behavior</w:t>
      </w:r>
      <w:r w:rsidRPr="48659ECE" w:rsidR="51522DDA">
        <w:rPr>
          <w:rFonts w:ascii="Fotogram Light" w:hAnsi="Fotogram Light"/>
          <w:sz w:val="22"/>
          <w:szCs w:val="22"/>
        </w:rPr>
        <w:t>al</w:t>
      </w:r>
      <w:proofErr w:type="spellEnd"/>
      <w:r w:rsidRPr="48659ECE" w:rsidR="00F161B9">
        <w:rPr>
          <w:rFonts w:ascii="Fotogram Light" w:hAnsi="Fotogram Light"/>
          <w:sz w:val="22"/>
          <w:szCs w:val="22"/>
        </w:rPr>
        <w:t xml:space="preserve"> </w:t>
      </w:r>
      <w:proofErr w:type="spellStart"/>
      <w:r w:rsidRPr="48659ECE" w:rsidR="00F161B9">
        <w:rPr>
          <w:rFonts w:ascii="Fotogram Light" w:hAnsi="Fotogram Light"/>
          <w:sz w:val="22"/>
          <w:szCs w:val="22"/>
        </w:rPr>
        <w:t>therapy</w:t>
      </w:r>
      <w:proofErr w:type="spellEnd"/>
      <w:r w:rsidRPr="48659ECE" w:rsidR="00F161B9">
        <w:rPr>
          <w:rFonts w:ascii="Fotogram Light" w:hAnsi="Fotogram Light"/>
          <w:sz w:val="22"/>
          <w:szCs w:val="22"/>
        </w:rPr>
        <w:t xml:space="preserve">. In </w:t>
      </w:r>
      <w:proofErr w:type="spellStart"/>
      <w:r w:rsidRPr="48659ECE" w:rsidR="00F161B9">
        <w:rPr>
          <w:rFonts w:ascii="Fotogram Light" w:hAnsi="Fotogram Light"/>
          <w:sz w:val="22"/>
          <w:szCs w:val="22"/>
        </w:rPr>
        <w:t>addition</w:t>
      </w:r>
      <w:proofErr w:type="spellEnd"/>
      <w:r w:rsidRPr="48659ECE" w:rsidR="00F161B9">
        <w:rPr>
          <w:rFonts w:ascii="Fotogram Light" w:hAnsi="Fotogram Light"/>
          <w:sz w:val="22"/>
          <w:szCs w:val="22"/>
        </w:rPr>
        <w:t xml:space="preserve">, </w:t>
      </w:r>
      <w:proofErr w:type="spellStart"/>
      <w:r w:rsidRPr="48659ECE" w:rsidR="3540916A">
        <w:rPr>
          <w:rFonts w:ascii="Fotogram Light" w:hAnsi="Fotogram Light"/>
          <w:sz w:val="22"/>
          <w:szCs w:val="22"/>
        </w:rPr>
        <w:t>the</w:t>
      </w:r>
      <w:proofErr w:type="spellEnd"/>
      <w:r w:rsidRPr="48659ECE" w:rsidR="3540916A">
        <w:rPr>
          <w:rFonts w:ascii="Fotogram Light" w:hAnsi="Fotogram Light"/>
          <w:sz w:val="22"/>
          <w:szCs w:val="22"/>
        </w:rPr>
        <w:t xml:space="preserve"> </w:t>
      </w:r>
      <w:proofErr w:type="spellStart"/>
      <w:r w:rsidRPr="48659ECE" w:rsidR="00F161B9">
        <w:rPr>
          <w:rFonts w:ascii="Fotogram Light" w:hAnsi="Fotogram Light"/>
          <w:sz w:val="22"/>
          <w:szCs w:val="22"/>
        </w:rPr>
        <w:t>course</w:t>
      </w:r>
      <w:proofErr w:type="spellEnd"/>
      <w:r w:rsidRPr="48659ECE" w:rsidR="00F161B9">
        <w:rPr>
          <w:rFonts w:ascii="Fotogram Light" w:hAnsi="Fotogram Light"/>
          <w:sz w:val="22"/>
          <w:szCs w:val="22"/>
        </w:rPr>
        <w:t xml:space="preserve"> shows </w:t>
      </w:r>
      <w:proofErr w:type="spellStart"/>
      <w:r w:rsidRPr="48659ECE" w:rsidR="59244EAF">
        <w:rPr>
          <w:rFonts w:ascii="Fotogram Light" w:hAnsi="Fotogram Light"/>
          <w:sz w:val="22"/>
          <w:szCs w:val="22"/>
        </w:rPr>
        <w:t>the</w:t>
      </w:r>
      <w:proofErr w:type="spellEnd"/>
      <w:r w:rsidRPr="48659ECE" w:rsidR="59244EAF">
        <w:rPr>
          <w:rFonts w:ascii="Fotogram Light" w:hAnsi="Fotogram Light"/>
          <w:sz w:val="22"/>
          <w:szCs w:val="22"/>
        </w:rPr>
        <w:t xml:space="preserve"> </w:t>
      </w:r>
      <w:proofErr w:type="spellStart"/>
      <w:r w:rsidRPr="48659ECE" w:rsidR="00F161B9">
        <w:rPr>
          <w:rFonts w:ascii="Fotogram Light" w:hAnsi="Fotogram Light"/>
          <w:sz w:val="22"/>
          <w:szCs w:val="22"/>
        </w:rPr>
        <w:t>theory</w:t>
      </w:r>
      <w:proofErr w:type="spellEnd"/>
      <w:r w:rsidRPr="48659ECE" w:rsidR="00F161B9">
        <w:rPr>
          <w:rFonts w:ascii="Fotogram Light" w:hAnsi="Fotogram Light"/>
          <w:sz w:val="22"/>
          <w:szCs w:val="22"/>
        </w:rPr>
        <w:t xml:space="preserve">, </w:t>
      </w:r>
      <w:proofErr w:type="spellStart"/>
      <w:r w:rsidRPr="48659ECE" w:rsidR="00F161B9">
        <w:rPr>
          <w:rFonts w:ascii="Fotogram Light" w:hAnsi="Fotogram Light"/>
          <w:sz w:val="22"/>
          <w:szCs w:val="22"/>
        </w:rPr>
        <w:t>methods</w:t>
      </w:r>
      <w:proofErr w:type="spellEnd"/>
      <w:r w:rsidRPr="48659ECE" w:rsidR="00F161B9">
        <w:rPr>
          <w:rFonts w:ascii="Fotogram Light" w:hAnsi="Fotogram Light"/>
          <w:sz w:val="22"/>
          <w:szCs w:val="22"/>
        </w:rPr>
        <w:t xml:space="preserve"> and </w:t>
      </w:r>
      <w:proofErr w:type="spellStart"/>
      <w:r w:rsidRPr="48659ECE" w:rsidR="00F161B9">
        <w:rPr>
          <w:rFonts w:ascii="Fotogram Light" w:hAnsi="Fotogram Light"/>
          <w:sz w:val="22"/>
          <w:szCs w:val="22"/>
        </w:rPr>
        <w:t>effectiveness</w:t>
      </w:r>
      <w:proofErr w:type="spellEnd"/>
      <w:r w:rsidRPr="48659ECE" w:rsidR="00F161B9">
        <w:rPr>
          <w:rFonts w:ascii="Fotogram Light" w:hAnsi="Fotogram Light"/>
          <w:sz w:val="22"/>
          <w:szCs w:val="22"/>
        </w:rPr>
        <w:t xml:space="preserve"> of </w:t>
      </w:r>
      <w:proofErr w:type="spellStart"/>
      <w:r w:rsidRPr="48659ECE" w:rsidR="00F161B9">
        <w:rPr>
          <w:rFonts w:ascii="Fotogram Light" w:hAnsi="Fotogram Light"/>
          <w:sz w:val="22"/>
          <w:szCs w:val="22"/>
        </w:rPr>
        <w:t>cognitive</w:t>
      </w:r>
      <w:proofErr w:type="spellEnd"/>
      <w:r w:rsidRPr="48659ECE" w:rsidR="00F161B9">
        <w:rPr>
          <w:rFonts w:ascii="Fotogram Light" w:hAnsi="Fotogram Light"/>
          <w:sz w:val="22"/>
          <w:szCs w:val="22"/>
        </w:rPr>
        <w:t xml:space="preserve"> </w:t>
      </w:r>
      <w:proofErr w:type="spellStart"/>
      <w:r w:rsidRPr="48659ECE" w:rsidR="00F161B9">
        <w:rPr>
          <w:rFonts w:ascii="Fotogram Light" w:hAnsi="Fotogram Light"/>
          <w:sz w:val="22"/>
          <w:szCs w:val="22"/>
        </w:rPr>
        <w:t>therapy</w:t>
      </w:r>
      <w:proofErr w:type="spellEnd"/>
      <w:r w:rsidRPr="48659ECE" w:rsidR="00F161B9">
        <w:rPr>
          <w:rFonts w:ascii="Fotogram Light" w:hAnsi="Fotogram Light"/>
          <w:sz w:val="22"/>
          <w:szCs w:val="22"/>
        </w:rPr>
        <w:t xml:space="preserve"> and </w:t>
      </w:r>
      <w:proofErr w:type="spellStart"/>
      <w:r w:rsidRPr="48659ECE" w:rsidR="00F161B9">
        <w:rPr>
          <w:rFonts w:ascii="Fotogram Light" w:hAnsi="Fotogram Light"/>
          <w:sz w:val="22"/>
          <w:szCs w:val="22"/>
        </w:rPr>
        <w:t>the</w:t>
      </w:r>
      <w:proofErr w:type="spellEnd"/>
      <w:r w:rsidRPr="48659ECE" w:rsidR="00F161B9">
        <w:rPr>
          <w:rFonts w:ascii="Fotogram Light" w:hAnsi="Fotogram Light"/>
          <w:sz w:val="22"/>
          <w:szCs w:val="22"/>
        </w:rPr>
        <w:t xml:space="preserve"> </w:t>
      </w:r>
      <w:proofErr w:type="spellStart"/>
      <w:r w:rsidRPr="48659ECE" w:rsidR="00F161B9">
        <w:rPr>
          <w:rFonts w:ascii="Fotogram Light" w:hAnsi="Fotogram Light"/>
          <w:sz w:val="22"/>
          <w:szCs w:val="22"/>
        </w:rPr>
        <w:t>new</w:t>
      </w:r>
      <w:proofErr w:type="spellEnd"/>
      <w:r w:rsidRPr="48659ECE" w:rsidR="00F161B9">
        <w:rPr>
          <w:rFonts w:ascii="Fotogram Light" w:hAnsi="Fotogram Light"/>
          <w:sz w:val="22"/>
          <w:szCs w:val="22"/>
        </w:rPr>
        <w:t xml:space="preserve"> </w:t>
      </w:r>
      <w:proofErr w:type="spellStart"/>
      <w:r w:rsidRPr="48659ECE" w:rsidR="00F161B9">
        <w:rPr>
          <w:rFonts w:ascii="Fotogram Light" w:hAnsi="Fotogram Light"/>
          <w:sz w:val="22"/>
          <w:szCs w:val="22"/>
        </w:rPr>
        <w:t>waves</w:t>
      </w:r>
      <w:proofErr w:type="spellEnd"/>
      <w:r w:rsidRPr="48659ECE" w:rsidR="00F161B9">
        <w:rPr>
          <w:rFonts w:ascii="Fotogram Light" w:hAnsi="Fotogram Light"/>
          <w:sz w:val="22"/>
          <w:szCs w:val="22"/>
        </w:rPr>
        <w:t xml:space="preserve"> </w:t>
      </w:r>
      <w:proofErr w:type="spellStart"/>
      <w:r w:rsidRPr="48659ECE" w:rsidR="00F161B9">
        <w:rPr>
          <w:rFonts w:ascii="Fotogram Light" w:hAnsi="Fotogram Light"/>
          <w:sz w:val="22"/>
          <w:szCs w:val="22"/>
        </w:rPr>
        <w:t>methods</w:t>
      </w:r>
      <w:proofErr w:type="spellEnd"/>
      <w:r w:rsidRPr="48659ECE" w:rsidR="00F161B9">
        <w:rPr>
          <w:rFonts w:ascii="Fotogram Light" w:hAnsi="Fotogram Light"/>
          <w:sz w:val="22"/>
          <w:szCs w:val="22"/>
        </w:rPr>
        <w:t xml:space="preserve">. </w:t>
      </w:r>
    </w:p>
    <w:p w:rsidRPr="00C45606" w:rsidR="006E7F9F" w:rsidP="48659ECE" w:rsidRDefault="006E7F9F" w14:paraId="6528A239" w14:textId="77777777">
      <w:pPr>
        <w:rPr>
          <w:rFonts w:ascii="Fotogram Light" w:hAnsi="Fotogram Light"/>
          <w:sz w:val="22"/>
          <w:szCs w:val="22"/>
        </w:rPr>
      </w:pPr>
    </w:p>
    <w:p w:rsidRPr="00C45606" w:rsidR="001A2301" w:rsidP="48659ECE" w:rsidRDefault="00F45F42" w14:paraId="62E45087" w14:textId="620746E1">
      <w:pPr>
        <w:rPr>
          <w:rFonts w:ascii="Fotogram Light" w:hAnsi="Fotogram Light"/>
          <w:b w:val="1"/>
          <w:bCs w:val="1"/>
          <w:sz w:val="22"/>
          <w:szCs w:val="22"/>
        </w:rPr>
      </w:pPr>
      <w:proofErr w:type="spellStart"/>
      <w:r w:rsidRPr="48659ECE" w:rsidR="00F45F42">
        <w:rPr>
          <w:rFonts w:ascii="Fotogram Light" w:hAnsi="Fotogram Light"/>
          <w:b w:val="1"/>
          <w:bCs w:val="1"/>
          <w:sz w:val="22"/>
          <w:szCs w:val="22"/>
        </w:rPr>
        <w:t>Learning</w:t>
      </w:r>
      <w:proofErr w:type="spellEnd"/>
      <w:r w:rsidRPr="48659ECE" w:rsidR="00F45F42">
        <w:rPr>
          <w:rFonts w:ascii="Fotogram Light" w:hAnsi="Fotogram Light"/>
          <w:b w:val="1"/>
          <w:bCs w:val="1"/>
          <w:sz w:val="22"/>
          <w:szCs w:val="22"/>
        </w:rPr>
        <w:t xml:space="preserve"> </w:t>
      </w:r>
      <w:proofErr w:type="spellStart"/>
      <w:r w:rsidRPr="48659ECE" w:rsidR="00F45F42">
        <w:rPr>
          <w:rFonts w:ascii="Fotogram Light" w:hAnsi="Fotogram Light"/>
          <w:b w:val="1"/>
          <w:bCs w:val="1"/>
          <w:sz w:val="22"/>
          <w:szCs w:val="22"/>
        </w:rPr>
        <w:t>outcome</w:t>
      </w:r>
      <w:proofErr w:type="spellEnd"/>
      <w:r w:rsidRPr="48659ECE" w:rsidR="00F45F42">
        <w:rPr>
          <w:rFonts w:ascii="Fotogram Light" w:hAnsi="Fotogram Light"/>
          <w:b w:val="1"/>
          <w:bCs w:val="1"/>
          <w:sz w:val="22"/>
          <w:szCs w:val="22"/>
        </w:rPr>
        <w:t xml:space="preserve">, </w:t>
      </w:r>
      <w:proofErr w:type="spellStart"/>
      <w:r w:rsidRPr="48659ECE" w:rsidR="00F45F42">
        <w:rPr>
          <w:rFonts w:ascii="Fotogram Light" w:hAnsi="Fotogram Light"/>
          <w:b w:val="1"/>
          <w:bCs w:val="1"/>
          <w:sz w:val="22"/>
          <w:szCs w:val="22"/>
        </w:rPr>
        <w:t>competences</w:t>
      </w:r>
      <w:proofErr w:type="spellEnd"/>
    </w:p>
    <w:p w:rsidRPr="00C45606" w:rsidR="001A2301" w:rsidP="48659ECE" w:rsidRDefault="00F45F42" w14:paraId="6BF2337E" w14:textId="139BCD99">
      <w:pPr>
        <w:rPr>
          <w:rFonts w:ascii="Fotogram Light" w:hAnsi="Fotogram Light"/>
          <w:sz w:val="22"/>
          <w:szCs w:val="22"/>
        </w:rPr>
      </w:pPr>
      <w:proofErr w:type="spellStart"/>
      <w:r w:rsidRPr="48659ECE" w:rsidR="00F45F42">
        <w:rPr>
          <w:rFonts w:ascii="Fotogram Light" w:hAnsi="Fotogram Light"/>
          <w:sz w:val="22"/>
          <w:szCs w:val="22"/>
        </w:rPr>
        <w:t>knowledge</w:t>
      </w:r>
      <w:proofErr w:type="spellEnd"/>
      <w:r w:rsidRPr="48659ECE" w:rsidR="001A2301">
        <w:rPr>
          <w:rFonts w:ascii="Fotogram Light" w:hAnsi="Fotogram Light"/>
          <w:sz w:val="22"/>
          <w:szCs w:val="22"/>
        </w:rPr>
        <w:t>:</w:t>
      </w:r>
    </w:p>
    <w:p w:rsidRPr="00E139DF" w:rsidR="00E139DF" w:rsidP="48659ECE" w:rsidRDefault="00E139DF" w14:paraId="3B571DC4" w14:textId="0976AE93">
      <w:pPr>
        <w:pStyle w:val="Listaszerbekezds"/>
        <w:numPr>
          <w:ilvl w:val="0"/>
          <w:numId w:val="2"/>
        </w:numPr>
        <w:rPr>
          <w:rFonts w:ascii="Fotogram Light" w:hAnsi="Fotogram Light"/>
          <w:sz w:val="22"/>
          <w:szCs w:val="22"/>
        </w:rPr>
      </w:pPr>
      <w:proofErr w:type="spellStart"/>
      <w:r w:rsidRPr="48659ECE" w:rsidR="00E139DF">
        <w:rPr>
          <w:rFonts w:ascii="Fotogram Light" w:hAnsi="Fotogram Light"/>
          <w:sz w:val="22"/>
          <w:szCs w:val="22"/>
        </w:rPr>
        <w:t>techniques</w:t>
      </w:r>
      <w:proofErr w:type="spellEnd"/>
      <w:r w:rsidRPr="48659ECE" w:rsidR="00E139DF">
        <w:rPr>
          <w:rFonts w:ascii="Fotogram Light" w:hAnsi="Fotogram Light"/>
          <w:sz w:val="22"/>
          <w:szCs w:val="22"/>
        </w:rPr>
        <w:t xml:space="preserve"> of </w:t>
      </w:r>
      <w:proofErr w:type="spellStart"/>
      <w:r w:rsidRPr="48659ECE" w:rsidR="00E139DF">
        <w:rPr>
          <w:rFonts w:ascii="Fotogram Light" w:hAnsi="Fotogram Light"/>
          <w:sz w:val="22"/>
          <w:szCs w:val="22"/>
        </w:rPr>
        <w:t>behavioral</w:t>
      </w:r>
      <w:proofErr w:type="spellEnd"/>
      <w:r w:rsidRPr="48659ECE" w:rsidR="00E139DF">
        <w:rPr>
          <w:rFonts w:ascii="Fotogram Light" w:hAnsi="Fotogram Light"/>
          <w:sz w:val="22"/>
          <w:szCs w:val="22"/>
        </w:rPr>
        <w:t xml:space="preserve"> </w:t>
      </w:r>
      <w:proofErr w:type="spellStart"/>
      <w:r w:rsidRPr="48659ECE" w:rsidR="00E139DF">
        <w:rPr>
          <w:rFonts w:ascii="Fotogram Light" w:hAnsi="Fotogram Light"/>
          <w:sz w:val="22"/>
          <w:szCs w:val="22"/>
        </w:rPr>
        <w:t>therapy</w:t>
      </w:r>
      <w:proofErr w:type="spellEnd"/>
    </w:p>
    <w:p w:rsidRPr="00E139DF" w:rsidR="00E139DF" w:rsidP="48659ECE" w:rsidRDefault="00E139DF" w14:paraId="181DBBC0" w14:textId="5CDBFBC9">
      <w:pPr>
        <w:pStyle w:val="Listaszerbekezds"/>
        <w:numPr>
          <w:ilvl w:val="0"/>
          <w:numId w:val="2"/>
        </w:numPr>
        <w:rPr>
          <w:rFonts w:ascii="Fotogram Light" w:hAnsi="Fotogram Light"/>
          <w:sz w:val="22"/>
          <w:szCs w:val="22"/>
        </w:rPr>
      </w:pPr>
      <w:proofErr w:type="spellStart"/>
      <w:r w:rsidRPr="48659ECE" w:rsidR="00E139DF">
        <w:rPr>
          <w:rFonts w:ascii="Fotogram Light" w:hAnsi="Fotogram Light"/>
          <w:sz w:val="22"/>
          <w:szCs w:val="22"/>
        </w:rPr>
        <w:t>techniques</w:t>
      </w:r>
      <w:proofErr w:type="spellEnd"/>
      <w:r w:rsidRPr="48659ECE" w:rsidR="00E139DF">
        <w:rPr>
          <w:rFonts w:ascii="Fotogram Light" w:hAnsi="Fotogram Light"/>
          <w:sz w:val="22"/>
          <w:szCs w:val="22"/>
        </w:rPr>
        <w:t xml:space="preserve"> of </w:t>
      </w:r>
      <w:proofErr w:type="spellStart"/>
      <w:r w:rsidRPr="48659ECE" w:rsidR="00E139DF">
        <w:rPr>
          <w:rFonts w:ascii="Fotogram Light" w:hAnsi="Fotogram Light"/>
          <w:sz w:val="22"/>
          <w:szCs w:val="22"/>
        </w:rPr>
        <w:t>cognitive</w:t>
      </w:r>
      <w:proofErr w:type="spellEnd"/>
      <w:r w:rsidRPr="48659ECE" w:rsidR="00E139DF">
        <w:rPr>
          <w:rFonts w:ascii="Fotogram Light" w:hAnsi="Fotogram Light"/>
          <w:sz w:val="22"/>
          <w:szCs w:val="22"/>
        </w:rPr>
        <w:t xml:space="preserve"> </w:t>
      </w:r>
      <w:proofErr w:type="spellStart"/>
      <w:r w:rsidRPr="48659ECE" w:rsidR="00E139DF">
        <w:rPr>
          <w:rFonts w:ascii="Fotogram Light" w:hAnsi="Fotogram Light"/>
          <w:sz w:val="22"/>
          <w:szCs w:val="22"/>
        </w:rPr>
        <w:t>therapy</w:t>
      </w:r>
      <w:proofErr w:type="spellEnd"/>
      <w:r w:rsidRPr="48659ECE" w:rsidR="00E139DF">
        <w:rPr>
          <w:rFonts w:ascii="Fotogram Light" w:hAnsi="Fotogram Light"/>
          <w:sz w:val="22"/>
          <w:szCs w:val="22"/>
        </w:rPr>
        <w:t xml:space="preserve"> </w:t>
      </w:r>
    </w:p>
    <w:p w:rsidRPr="00E139DF" w:rsidR="006E7F9F" w:rsidP="48659ECE" w:rsidRDefault="00E139DF" w14:paraId="4A6F0513" w14:textId="6FDD7C77">
      <w:pPr>
        <w:pStyle w:val="Listaszerbekezds"/>
        <w:numPr>
          <w:ilvl w:val="0"/>
          <w:numId w:val="2"/>
        </w:numPr>
        <w:rPr>
          <w:rFonts w:ascii="Fotogram Light" w:hAnsi="Fotogram Light"/>
          <w:sz w:val="22"/>
          <w:szCs w:val="22"/>
        </w:rPr>
      </w:pPr>
      <w:proofErr w:type="spellStart"/>
      <w:r w:rsidRPr="48659ECE" w:rsidR="00E139DF">
        <w:rPr>
          <w:rFonts w:ascii="Fotogram Light" w:hAnsi="Fotogram Light"/>
          <w:sz w:val="22"/>
          <w:szCs w:val="22"/>
        </w:rPr>
        <w:t>effectiveness</w:t>
      </w:r>
      <w:proofErr w:type="spellEnd"/>
      <w:r w:rsidRPr="48659ECE" w:rsidR="00E139DF">
        <w:rPr>
          <w:rFonts w:ascii="Fotogram Light" w:hAnsi="Fotogram Light"/>
          <w:sz w:val="22"/>
          <w:szCs w:val="22"/>
        </w:rPr>
        <w:t xml:space="preserve"> of CBT </w:t>
      </w:r>
    </w:p>
    <w:p w:rsidRPr="00C45606" w:rsidR="003D6D0E" w:rsidP="48659ECE" w:rsidRDefault="003D6D0E" w14:paraId="20227B6D" w14:textId="77777777">
      <w:pPr>
        <w:rPr>
          <w:rFonts w:ascii="Fotogram Light" w:hAnsi="Fotogram Light"/>
          <w:sz w:val="22"/>
          <w:szCs w:val="22"/>
        </w:rPr>
      </w:pPr>
    </w:p>
    <w:p w:rsidRPr="00C45606" w:rsidR="001A2301" w:rsidP="48659ECE" w:rsidRDefault="001A2301" w14:paraId="65E5D00C" w14:textId="46E2B64E">
      <w:pPr>
        <w:rPr>
          <w:rFonts w:ascii="Fotogram Light" w:hAnsi="Fotogram Light"/>
          <w:sz w:val="22"/>
          <w:szCs w:val="22"/>
        </w:rPr>
      </w:pPr>
      <w:proofErr w:type="spellStart"/>
      <w:r w:rsidRPr="48659ECE" w:rsidR="001A2301">
        <w:rPr>
          <w:rFonts w:ascii="Fotogram Light" w:hAnsi="Fotogram Light"/>
          <w:sz w:val="22"/>
          <w:szCs w:val="22"/>
        </w:rPr>
        <w:t>att</w:t>
      </w:r>
      <w:r w:rsidRPr="48659ECE" w:rsidR="00F45F42">
        <w:rPr>
          <w:rFonts w:ascii="Fotogram Light" w:hAnsi="Fotogram Light"/>
          <w:sz w:val="22"/>
          <w:szCs w:val="22"/>
        </w:rPr>
        <w:t>itude</w:t>
      </w:r>
      <w:proofErr w:type="spellEnd"/>
      <w:r w:rsidRPr="48659ECE" w:rsidR="001A2301">
        <w:rPr>
          <w:rFonts w:ascii="Fotogram Light" w:hAnsi="Fotogram Light"/>
          <w:sz w:val="22"/>
          <w:szCs w:val="22"/>
        </w:rPr>
        <w:t>:</w:t>
      </w:r>
    </w:p>
    <w:p w:rsidR="00E139DF" w:rsidP="48659ECE" w:rsidRDefault="00E139DF" w14:paraId="2C02990F" w14:textId="6C71F400">
      <w:pPr>
        <w:pStyle w:val="Listaszerbekezds"/>
        <w:numPr>
          <w:ilvl w:val="0"/>
          <w:numId w:val="2"/>
        </w:numPr>
        <w:rPr>
          <w:rFonts w:ascii="Fotogram Light" w:hAnsi="Fotogram Light"/>
          <w:sz w:val="22"/>
          <w:szCs w:val="22"/>
        </w:rPr>
      </w:pPr>
      <w:proofErr w:type="spellStart"/>
      <w:r w:rsidRPr="48659ECE" w:rsidR="00E139DF">
        <w:rPr>
          <w:rFonts w:ascii="Fotogram Light" w:hAnsi="Fotogram Light"/>
          <w:sz w:val="22"/>
          <w:szCs w:val="22"/>
        </w:rPr>
        <w:t>person</w:t>
      </w:r>
      <w:proofErr w:type="spellEnd"/>
      <w:r w:rsidRPr="48659ECE" w:rsidR="00F161B9">
        <w:rPr>
          <w:rFonts w:ascii="Fotogram Light" w:hAnsi="Fotogram Light"/>
          <w:sz w:val="22"/>
          <w:szCs w:val="22"/>
        </w:rPr>
        <w:t>-</w:t>
      </w:r>
      <w:r w:rsidRPr="48659ECE" w:rsidR="00E139DF">
        <w:rPr>
          <w:rFonts w:ascii="Fotogram Light" w:hAnsi="Fotogram Light"/>
          <w:sz w:val="22"/>
          <w:szCs w:val="22"/>
        </w:rPr>
        <w:t xml:space="preserve">centered </w:t>
      </w:r>
      <w:proofErr w:type="spellStart"/>
      <w:r w:rsidRPr="48659ECE" w:rsidR="00E139DF">
        <w:rPr>
          <w:rFonts w:ascii="Fotogram Light" w:hAnsi="Fotogram Light"/>
          <w:sz w:val="22"/>
          <w:szCs w:val="22"/>
        </w:rPr>
        <w:t>approach</w:t>
      </w:r>
      <w:proofErr w:type="spellEnd"/>
    </w:p>
    <w:p w:rsidR="00F161B9" w:rsidP="48659ECE" w:rsidRDefault="00E139DF" w14:paraId="3AB3FA87" w14:textId="3E96B05C">
      <w:pPr>
        <w:pStyle w:val="Listaszerbekezds"/>
        <w:numPr>
          <w:ilvl w:val="0"/>
          <w:numId w:val="2"/>
        </w:numPr>
        <w:rPr>
          <w:rFonts w:ascii="Fotogram Light" w:hAnsi="Fotogram Light"/>
          <w:sz w:val="22"/>
          <w:szCs w:val="22"/>
        </w:rPr>
      </w:pPr>
      <w:proofErr w:type="spellStart"/>
      <w:r w:rsidRPr="48659ECE" w:rsidR="00E139DF">
        <w:rPr>
          <w:rFonts w:ascii="Fotogram Light" w:hAnsi="Fotogram Light"/>
          <w:sz w:val="22"/>
          <w:szCs w:val="22"/>
        </w:rPr>
        <w:t>collaborative</w:t>
      </w:r>
      <w:proofErr w:type="spellEnd"/>
      <w:r w:rsidRPr="48659ECE" w:rsidR="00E139DF">
        <w:rPr>
          <w:rFonts w:ascii="Fotogram Light" w:hAnsi="Fotogram Light"/>
          <w:sz w:val="22"/>
          <w:szCs w:val="22"/>
        </w:rPr>
        <w:t xml:space="preserve"> </w:t>
      </w:r>
      <w:proofErr w:type="spellStart"/>
      <w:r w:rsidRPr="48659ECE" w:rsidR="00E139DF">
        <w:rPr>
          <w:rFonts w:ascii="Fotogram Light" w:hAnsi="Fotogram Light"/>
          <w:sz w:val="22"/>
          <w:szCs w:val="22"/>
        </w:rPr>
        <w:t>empir</w:t>
      </w:r>
      <w:r w:rsidRPr="48659ECE" w:rsidR="00F161B9">
        <w:rPr>
          <w:rFonts w:ascii="Fotogram Light" w:hAnsi="Fotogram Light"/>
          <w:sz w:val="22"/>
          <w:szCs w:val="22"/>
        </w:rPr>
        <w:t>ici</w:t>
      </w:r>
      <w:r w:rsidRPr="48659ECE" w:rsidR="3876C148">
        <w:rPr>
          <w:rFonts w:ascii="Fotogram Light" w:hAnsi="Fotogram Light"/>
          <w:sz w:val="22"/>
          <w:szCs w:val="22"/>
        </w:rPr>
        <w:t>s</w:t>
      </w:r>
      <w:r w:rsidRPr="48659ECE" w:rsidR="00F161B9">
        <w:rPr>
          <w:rFonts w:ascii="Fotogram Light" w:hAnsi="Fotogram Light"/>
          <w:sz w:val="22"/>
          <w:szCs w:val="22"/>
        </w:rPr>
        <w:t>m</w:t>
      </w:r>
      <w:proofErr w:type="spellEnd"/>
    </w:p>
    <w:p w:rsidRPr="00F161B9" w:rsidR="003D6D0E" w:rsidP="48659ECE" w:rsidRDefault="00E139DF" w14:paraId="0685ECDC" w14:textId="61721192">
      <w:pPr>
        <w:pStyle w:val="Listaszerbekezds"/>
        <w:numPr>
          <w:ilvl w:val="0"/>
          <w:numId w:val="2"/>
        </w:numPr>
        <w:rPr>
          <w:rFonts w:ascii="Fotogram Light" w:hAnsi="Fotogram Light"/>
          <w:sz w:val="22"/>
          <w:szCs w:val="22"/>
        </w:rPr>
      </w:pPr>
      <w:proofErr w:type="spellStart"/>
      <w:r w:rsidRPr="48659ECE" w:rsidR="00E139DF">
        <w:rPr>
          <w:rFonts w:ascii="Fotogram Light" w:hAnsi="Fotogram Light"/>
          <w:sz w:val="22"/>
          <w:szCs w:val="22"/>
        </w:rPr>
        <w:t>supportive</w:t>
      </w:r>
      <w:proofErr w:type="spellEnd"/>
      <w:r w:rsidRPr="48659ECE" w:rsidR="00E139DF">
        <w:rPr>
          <w:rFonts w:ascii="Fotogram Light" w:hAnsi="Fotogram Light"/>
          <w:sz w:val="22"/>
          <w:szCs w:val="22"/>
        </w:rPr>
        <w:t xml:space="preserve">, </w:t>
      </w:r>
      <w:proofErr w:type="spellStart"/>
      <w:r w:rsidRPr="48659ECE" w:rsidR="00E139DF">
        <w:rPr>
          <w:rFonts w:ascii="Fotogram Light" w:hAnsi="Fotogram Light"/>
          <w:sz w:val="22"/>
          <w:szCs w:val="22"/>
        </w:rPr>
        <w:t>positive</w:t>
      </w:r>
      <w:proofErr w:type="spellEnd"/>
      <w:r w:rsidRPr="48659ECE" w:rsidR="00E139DF">
        <w:rPr>
          <w:rFonts w:ascii="Fotogram Light" w:hAnsi="Fotogram Light"/>
          <w:sz w:val="22"/>
          <w:szCs w:val="22"/>
        </w:rPr>
        <w:t xml:space="preserve"> </w:t>
      </w:r>
      <w:proofErr w:type="spellStart"/>
      <w:r w:rsidRPr="48659ECE" w:rsidR="1A713064">
        <w:rPr>
          <w:rFonts w:ascii="Fotogram Light" w:hAnsi="Fotogram Light"/>
          <w:sz w:val="22"/>
          <w:szCs w:val="22"/>
        </w:rPr>
        <w:t>attitude</w:t>
      </w:r>
      <w:proofErr w:type="spellEnd"/>
    </w:p>
    <w:p w:rsidRPr="00C45606" w:rsidR="00E139DF" w:rsidP="48659ECE" w:rsidRDefault="00E139DF" w14:paraId="1B8B151F" w14:textId="77777777">
      <w:pPr>
        <w:pStyle w:val="Listaszerbekezds"/>
        <w:ind w:left="360"/>
        <w:rPr>
          <w:rFonts w:ascii="Fotogram Light" w:hAnsi="Fotogram Light"/>
          <w:sz w:val="22"/>
          <w:szCs w:val="22"/>
        </w:rPr>
      </w:pPr>
    </w:p>
    <w:p w:rsidRPr="00C45606" w:rsidR="001A2301" w:rsidP="48659ECE" w:rsidRDefault="00F45F42" w14:paraId="5ADC7149" w14:textId="3D58AA62">
      <w:pPr>
        <w:rPr>
          <w:rFonts w:ascii="Fotogram Light" w:hAnsi="Fotogram Light"/>
          <w:sz w:val="22"/>
          <w:szCs w:val="22"/>
        </w:rPr>
      </w:pPr>
      <w:proofErr w:type="spellStart"/>
      <w:r w:rsidRPr="48659ECE" w:rsidR="00F45F42">
        <w:rPr>
          <w:rFonts w:ascii="Fotogram Light" w:hAnsi="Fotogram Light"/>
          <w:sz w:val="22"/>
          <w:szCs w:val="22"/>
        </w:rPr>
        <w:t>skills</w:t>
      </w:r>
      <w:proofErr w:type="spellEnd"/>
      <w:r w:rsidRPr="48659ECE" w:rsidR="001A2301">
        <w:rPr>
          <w:rFonts w:ascii="Fotogram Light" w:hAnsi="Fotogram Light"/>
          <w:sz w:val="22"/>
          <w:szCs w:val="22"/>
        </w:rPr>
        <w:t>:</w:t>
      </w:r>
    </w:p>
    <w:p w:rsidRPr="00C71BFC" w:rsidR="00C71BFC" w:rsidP="48659ECE" w:rsidRDefault="00C71BFC" w14:paraId="56EFADBB" w14:textId="63061ECC">
      <w:pPr>
        <w:pStyle w:val="Listaszerbekezds"/>
        <w:numPr>
          <w:ilvl w:val="0"/>
          <w:numId w:val="2"/>
        </w:numPr>
        <w:rPr>
          <w:rFonts w:ascii="Fotogram Light" w:hAnsi="Fotogram Light"/>
          <w:sz w:val="22"/>
          <w:szCs w:val="22"/>
        </w:rPr>
      </w:pPr>
      <w:proofErr w:type="spellStart"/>
      <w:r w:rsidRPr="48659ECE" w:rsidR="00C71BFC">
        <w:rPr>
          <w:rFonts w:ascii="Fotogram Light" w:hAnsi="Fotogram Light"/>
          <w:sz w:val="22"/>
          <w:szCs w:val="22"/>
        </w:rPr>
        <w:t>using</w:t>
      </w:r>
      <w:proofErr w:type="spellEnd"/>
      <w:r w:rsidRPr="48659ECE" w:rsidR="00C71BFC">
        <w:rPr>
          <w:rFonts w:ascii="Fotogram Light" w:hAnsi="Fotogram Light"/>
          <w:sz w:val="22"/>
          <w:szCs w:val="22"/>
        </w:rPr>
        <w:t xml:space="preserve"> </w:t>
      </w:r>
      <w:proofErr w:type="spellStart"/>
      <w:r w:rsidRPr="48659ECE" w:rsidR="7D1F125C">
        <w:rPr>
          <w:rFonts w:ascii="Fotogram Light" w:hAnsi="Fotogram Light"/>
          <w:sz w:val="22"/>
          <w:szCs w:val="22"/>
        </w:rPr>
        <w:t>the</w:t>
      </w:r>
      <w:proofErr w:type="spellEnd"/>
      <w:r w:rsidRPr="48659ECE" w:rsidR="7D1F125C">
        <w:rPr>
          <w:rFonts w:ascii="Fotogram Light" w:hAnsi="Fotogram Light"/>
          <w:sz w:val="22"/>
          <w:szCs w:val="22"/>
        </w:rPr>
        <w:t xml:space="preserve"> </w:t>
      </w:r>
      <w:proofErr w:type="spellStart"/>
      <w:r w:rsidRPr="48659ECE" w:rsidR="00C71BFC">
        <w:rPr>
          <w:rFonts w:ascii="Fotogram Light" w:hAnsi="Fotogram Light"/>
          <w:sz w:val="22"/>
          <w:szCs w:val="22"/>
        </w:rPr>
        <w:t>methods</w:t>
      </w:r>
      <w:proofErr w:type="spellEnd"/>
      <w:r w:rsidRPr="48659ECE" w:rsidR="00C71BFC">
        <w:rPr>
          <w:rFonts w:ascii="Fotogram Light" w:hAnsi="Fotogram Light"/>
          <w:sz w:val="22"/>
          <w:szCs w:val="22"/>
        </w:rPr>
        <w:t xml:space="preserve"> of </w:t>
      </w:r>
      <w:proofErr w:type="spellStart"/>
      <w:r w:rsidRPr="48659ECE" w:rsidR="00C71BFC">
        <w:rPr>
          <w:rFonts w:ascii="Fotogram Light" w:hAnsi="Fotogram Light"/>
          <w:sz w:val="22"/>
          <w:szCs w:val="22"/>
        </w:rPr>
        <w:t>behavioral</w:t>
      </w:r>
      <w:proofErr w:type="spellEnd"/>
      <w:r w:rsidRPr="48659ECE" w:rsidR="00C71BFC">
        <w:rPr>
          <w:rFonts w:ascii="Fotogram Light" w:hAnsi="Fotogram Light"/>
          <w:sz w:val="22"/>
          <w:szCs w:val="22"/>
        </w:rPr>
        <w:t xml:space="preserve"> </w:t>
      </w:r>
      <w:proofErr w:type="spellStart"/>
      <w:r w:rsidRPr="48659ECE" w:rsidR="00C71BFC">
        <w:rPr>
          <w:rFonts w:ascii="Fotogram Light" w:hAnsi="Fotogram Light"/>
          <w:sz w:val="22"/>
          <w:szCs w:val="22"/>
        </w:rPr>
        <w:t>therapy</w:t>
      </w:r>
      <w:proofErr w:type="spellEnd"/>
    </w:p>
    <w:p w:rsidRPr="00C71BFC" w:rsidR="00C71BFC" w:rsidP="48659ECE" w:rsidRDefault="00C71BFC" w14:paraId="43E8B9BF" w14:textId="4C97845F">
      <w:pPr>
        <w:pStyle w:val="Listaszerbekezds"/>
        <w:numPr>
          <w:ilvl w:val="0"/>
          <w:numId w:val="2"/>
        </w:numPr>
        <w:rPr>
          <w:rFonts w:ascii="Fotogram Light" w:hAnsi="Fotogram Light"/>
          <w:sz w:val="22"/>
          <w:szCs w:val="22"/>
        </w:rPr>
      </w:pPr>
      <w:proofErr w:type="spellStart"/>
      <w:r w:rsidRPr="48659ECE" w:rsidR="00C71BFC">
        <w:rPr>
          <w:rFonts w:ascii="Fotogram Light" w:hAnsi="Fotogram Light"/>
          <w:sz w:val="22"/>
          <w:szCs w:val="22"/>
        </w:rPr>
        <w:t>using</w:t>
      </w:r>
      <w:proofErr w:type="spellEnd"/>
      <w:r w:rsidRPr="48659ECE" w:rsidR="00C71BFC">
        <w:rPr>
          <w:rFonts w:ascii="Fotogram Light" w:hAnsi="Fotogram Light"/>
          <w:sz w:val="22"/>
          <w:szCs w:val="22"/>
        </w:rPr>
        <w:t xml:space="preserve"> </w:t>
      </w:r>
      <w:proofErr w:type="spellStart"/>
      <w:r w:rsidRPr="48659ECE" w:rsidR="17C933E1">
        <w:rPr>
          <w:rFonts w:ascii="Fotogram Light" w:hAnsi="Fotogram Light"/>
          <w:sz w:val="22"/>
          <w:szCs w:val="22"/>
        </w:rPr>
        <w:t>the</w:t>
      </w:r>
      <w:proofErr w:type="spellEnd"/>
      <w:r w:rsidRPr="48659ECE" w:rsidR="00C71BFC">
        <w:rPr>
          <w:rFonts w:ascii="Fotogram Light" w:hAnsi="Fotogram Light"/>
          <w:sz w:val="22"/>
          <w:szCs w:val="22"/>
        </w:rPr>
        <w:t xml:space="preserve"> </w:t>
      </w:r>
      <w:proofErr w:type="spellStart"/>
      <w:r w:rsidRPr="48659ECE" w:rsidR="00C71BFC">
        <w:rPr>
          <w:rFonts w:ascii="Fotogram Light" w:hAnsi="Fotogram Light"/>
          <w:sz w:val="22"/>
          <w:szCs w:val="22"/>
        </w:rPr>
        <w:t>methods</w:t>
      </w:r>
      <w:proofErr w:type="spellEnd"/>
      <w:r w:rsidRPr="48659ECE" w:rsidR="00C71BFC">
        <w:rPr>
          <w:rFonts w:ascii="Fotogram Light" w:hAnsi="Fotogram Light"/>
          <w:sz w:val="22"/>
          <w:szCs w:val="22"/>
        </w:rPr>
        <w:t xml:space="preserve"> of </w:t>
      </w:r>
      <w:proofErr w:type="spellStart"/>
      <w:r w:rsidRPr="48659ECE" w:rsidR="00C71BFC">
        <w:rPr>
          <w:rFonts w:ascii="Fotogram Light" w:hAnsi="Fotogram Light"/>
          <w:sz w:val="22"/>
          <w:szCs w:val="22"/>
        </w:rPr>
        <w:t>cognitive</w:t>
      </w:r>
      <w:proofErr w:type="spellEnd"/>
      <w:r w:rsidRPr="48659ECE" w:rsidR="00C71BFC">
        <w:rPr>
          <w:rFonts w:ascii="Fotogram Light" w:hAnsi="Fotogram Light"/>
          <w:sz w:val="22"/>
          <w:szCs w:val="22"/>
        </w:rPr>
        <w:t xml:space="preserve"> </w:t>
      </w:r>
      <w:proofErr w:type="spellStart"/>
      <w:r w:rsidRPr="48659ECE" w:rsidR="00C71BFC">
        <w:rPr>
          <w:rFonts w:ascii="Fotogram Light" w:hAnsi="Fotogram Light"/>
          <w:sz w:val="22"/>
          <w:szCs w:val="22"/>
        </w:rPr>
        <w:t>therapy</w:t>
      </w:r>
      <w:proofErr w:type="spellEnd"/>
    </w:p>
    <w:p w:rsidRPr="00C71BFC" w:rsidR="00C71BFC" w:rsidP="48659ECE" w:rsidRDefault="00C71BFC" w14:paraId="522AB3EB" w14:textId="341243A4">
      <w:pPr>
        <w:pStyle w:val="Listaszerbekezds"/>
        <w:numPr>
          <w:ilvl w:val="0"/>
          <w:numId w:val="2"/>
        </w:numPr>
        <w:rPr>
          <w:rFonts w:ascii="Fotogram Light" w:hAnsi="Fotogram Light"/>
          <w:sz w:val="22"/>
          <w:szCs w:val="22"/>
        </w:rPr>
      </w:pPr>
      <w:proofErr w:type="spellStart"/>
      <w:r w:rsidRPr="48659ECE" w:rsidR="00C71BFC">
        <w:rPr>
          <w:rFonts w:ascii="Fotogram Light" w:hAnsi="Fotogram Light"/>
          <w:sz w:val="22"/>
          <w:szCs w:val="22"/>
        </w:rPr>
        <w:t>p</w:t>
      </w:r>
      <w:r w:rsidRPr="48659ECE" w:rsidR="00C71BFC">
        <w:rPr>
          <w:rFonts w:ascii="Fotogram Light" w:hAnsi="Fotogram Light"/>
          <w:sz w:val="22"/>
          <w:szCs w:val="22"/>
        </w:rPr>
        <w:t>erson</w:t>
      </w:r>
      <w:proofErr w:type="spellEnd"/>
      <w:r w:rsidRPr="48659ECE" w:rsidR="3FA1F354">
        <w:rPr>
          <w:rFonts w:ascii="Fotogram Light" w:hAnsi="Fotogram Light"/>
          <w:sz w:val="22"/>
          <w:szCs w:val="22"/>
        </w:rPr>
        <w:t>-</w:t>
      </w:r>
      <w:r w:rsidRPr="48659ECE" w:rsidR="00C71BFC">
        <w:rPr>
          <w:rFonts w:ascii="Fotogram Light" w:hAnsi="Fotogram Light"/>
          <w:sz w:val="22"/>
          <w:szCs w:val="22"/>
        </w:rPr>
        <w:t>centered</w:t>
      </w:r>
      <w:r w:rsidRPr="48659ECE" w:rsidR="00C71BFC">
        <w:rPr>
          <w:rFonts w:ascii="Fotogram Light" w:hAnsi="Fotogram Light"/>
          <w:sz w:val="22"/>
          <w:szCs w:val="22"/>
        </w:rPr>
        <w:t xml:space="preserve"> </w:t>
      </w:r>
      <w:proofErr w:type="spellStart"/>
      <w:r w:rsidRPr="48659ECE" w:rsidR="00C71BFC">
        <w:rPr>
          <w:rFonts w:ascii="Fotogram Light" w:hAnsi="Fotogram Light"/>
          <w:sz w:val="22"/>
          <w:szCs w:val="22"/>
        </w:rPr>
        <w:t>approach</w:t>
      </w:r>
      <w:proofErr w:type="spellEnd"/>
    </w:p>
    <w:p w:rsidR="059A4048" w:rsidP="48659ECE" w:rsidRDefault="059A4048" w14:paraId="0B4395D1" w14:textId="547E730C">
      <w:pPr>
        <w:pStyle w:val="Norml"/>
        <w:rPr>
          <w:rFonts w:ascii="Garamond" w:hAnsi="Garamond" w:eastAsia="Calibri" w:cs="Calibri"/>
          <w:sz w:val="22"/>
          <w:szCs w:val="22"/>
        </w:rPr>
      </w:pPr>
    </w:p>
    <w:p w:rsidR="54AFE8F2" w:rsidP="44A6E47B" w:rsidRDefault="54AFE8F2" w14:paraId="049434C4" w14:textId="3184CE67" w14:noSpellErr="1">
      <w:pPr>
        <w:spacing w:after="0" w:line="239" w:lineRule="auto"/>
        <w:ind w:right="20"/>
        <w:rPr>
          <w:rFonts w:ascii="Fotogram Light" w:hAnsi="Fotogram Light" w:eastAsia="Fotogram Light" w:cs="Fotogram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hu-HU"/>
        </w:rPr>
      </w:pPr>
      <w:r w:rsidRPr="44A6E47B" w:rsidR="54AFE8F2">
        <w:rPr>
          <w:rFonts w:ascii="Fotogram Light" w:hAnsi="Fotogram Light" w:eastAsia="Fotogram Light" w:cs="Fotogram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autonomy, responsibility:</w:t>
      </w:r>
    </w:p>
    <w:p w:rsidR="059A4048" w:rsidP="44A6E47B" w:rsidRDefault="059A4048" w14:paraId="2E38311F" w14:textId="1023AD48" w14:noSpellErr="1">
      <w:pPr>
        <w:pStyle w:val="Listaszerbekezds"/>
        <w:numPr>
          <w:ilvl w:val="0"/>
          <w:numId w:val="12"/>
        </w:numPr>
        <w:spacing w:after="0" w:line="240" w:lineRule="auto"/>
        <w:jc w:val="both"/>
        <w:rPr>
          <w:rFonts w:ascii="Fotogram Light" w:hAnsi="Fotogram Light" w:eastAsia="Fotogram Light" w:cs="Fotogram Light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hu-HU"/>
        </w:rPr>
      </w:pPr>
      <w:r w:rsidRPr="44A6E47B" w:rsidR="6072A715">
        <w:rPr>
          <w:rFonts w:ascii="Fotogram Light" w:hAnsi="Fotogram Light" w:eastAsia="Fotogram Light" w:cs="Fotogram Light"/>
          <w:b w:val="0"/>
          <w:bCs w:val="0"/>
          <w:i w:val="0"/>
          <w:iCs w:val="0"/>
          <w:noProof w:val="0"/>
          <w:color w:val="auto"/>
          <w:sz w:val="22"/>
          <w:szCs w:val="22"/>
          <w:lang w:val="en-GB"/>
        </w:rPr>
        <w:t>Students are able to apply the acquired knowledge on their own, in accordance with the ethical guidelines of psychology, but only for purposes corresponding to their level of competence.</w:t>
      </w:r>
    </w:p>
    <w:p w:rsidRPr="00C71BFC" w:rsidR="006E7F9F" w:rsidP="48659ECE" w:rsidRDefault="006E7F9F" w14:paraId="64A0A386" w14:textId="2133CC8E">
      <w:pPr>
        <w:pStyle w:val="Listaszerbekezds"/>
        <w:ind/>
        <w:rPr>
          <w:rFonts w:ascii="Garamond" w:hAnsi="Garamond" w:eastAsia="Calibri" w:cs="Calibri"/>
          <w:sz w:val="22"/>
          <w:szCs w:val="22"/>
        </w:rPr>
      </w:pPr>
    </w:p>
    <w:p w:rsidRPr="00C45606" w:rsidR="001A2301" w:rsidP="48659ECE" w:rsidRDefault="001A2301" w14:paraId="01AE4B5D" w14:textId="77777777">
      <w:pPr>
        <w:rPr>
          <w:rFonts w:ascii="Fotogram Light" w:hAnsi="Fotogram Light"/>
          <w:sz w:val="22"/>
          <w:szCs w:val="22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Pr="00C45606" w:rsidR="006E7F9F" w:rsidTr="48659ECE" w14:paraId="59651616" w14:textId="77777777">
        <w:tc>
          <w:tcPr>
            <w:tcW w:w="9062" w:type="dxa"/>
            <w:shd w:val="clear" w:color="auto" w:fill="D9D9D9" w:themeFill="background1" w:themeFillShade="D9"/>
            <w:tcMar/>
          </w:tcPr>
          <w:p w:rsidRPr="00C45606" w:rsidR="006E7F9F" w:rsidP="48659ECE" w:rsidRDefault="00F45F42" w14:paraId="168DCFAE" w14:textId="5DBEED94">
            <w:pPr>
              <w:rPr>
                <w:rFonts w:ascii="Fotogram Light" w:hAnsi="Fotogram Light"/>
                <w:b w:val="1"/>
                <w:bCs w:val="1"/>
                <w:sz w:val="22"/>
                <w:szCs w:val="22"/>
              </w:rPr>
            </w:pPr>
            <w:proofErr w:type="spellStart"/>
            <w:r w:rsidRPr="48659ECE" w:rsidR="00F45F42">
              <w:rPr>
                <w:rFonts w:ascii="Fotogram Light" w:hAnsi="Fotogram Light"/>
                <w:b w:val="1"/>
                <w:bCs w:val="1"/>
                <w:sz w:val="22"/>
                <w:szCs w:val="22"/>
              </w:rPr>
              <w:t>Content</w:t>
            </w:r>
            <w:proofErr w:type="spellEnd"/>
            <w:r w:rsidRPr="48659ECE" w:rsidR="00F45F42">
              <w:rPr>
                <w:rFonts w:ascii="Fotogram Light" w:hAnsi="Fotogram Light"/>
                <w:b w:val="1"/>
                <w:bCs w:val="1"/>
                <w:sz w:val="22"/>
                <w:szCs w:val="22"/>
              </w:rPr>
              <w:t xml:space="preserve"> of </w:t>
            </w:r>
            <w:proofErr w:type="spellStart"/>
            <w:r w:rsidRPr="48659ECE" w:rsidR="00F45F42">
              <w:rPr>
                <w:rFonts w:ascii="Fotogram Light" w:hAnsi="Fotogram Light"/>
                <w:b w:val="1"/>
                <w:bCs w:val="1"/>
                <w:sz w:val="22"/>
                <w:szCs w:val="22"/>
              </w:rPr>
              <w:t>the</w:t>
            </w:r>
            <w:proofErr w:type="spellEnd"/>
            <w:r w:rsidRPr="48659ECE" w:rsidR="00F45F42">
              <w:rPr>
                <w:rFonts w:ascii="Fotogram Light" w:hAnsi="Fotogram Light"/>
                <w:b w:val="1"/>
                <w:bCs w:val="1"/>
                <w:sz w:val="22"/>
                <w:szCs w:val="22"/>
              </w:rPr>
              <w:t xml:space="preserve"> </w:t>
            </w:r>
            <w:proofErr w:type="spellStart"/>
            <w:r w:rsidRPr="48659ECE" w:rsidR="00F45F42">
              <w:rPr>
                <w:rFonts w:ascii="Fotogram Light" w:hAnsi="Fotogram Light"/>
                <w:b w:val="1"/>
                <w:bCs w:val="1"/>
                <w:sz w:val="22"/>
                <w:szCs w:val="22"/>
              </w:rPr>
              <w:t>course</w:t>
            </w:r>
            <w:proofErr w:type="spellEnd"/>
          </w:p>
        </w:tc>
      </w:tr>
    </w:tbl>
    <w:p w:rsidRPr="00C45606" w:rsidR="001A2301" w:rsidP="48659ECE" w:rsidRDefault="00F45F42" w14:paraId="160D2C9A" w14:textId="7AD0DB49">
      <w:pPr>
        <w:rPr>
          <w:rFonts w:ascii="Fotogram Light" w:hAnsi="Fotogram Light"/>
          <w:b w:val="1"/>
          <w:bCs w:val="1"/>
          <w:sz w:val="22"/>
          <w:szCs w:val="22"/>
        </w:rPr>
      </w:pPr>
      <w:proofErr w:type="spellStart"/>
      <w:r w:rsidRPr="48659ECE" w:rsidR="00F45F42">
        <w:rPr>
          <w:rFonts w:ascii="Fotogram Light" w:hAnsi="Fotogram Light"/>
          <w:b w:val="1"/>
          <w:bCs w:val="1"/>
          <w:sz w:val="22"/>
          <w:szCs w:val="22"/>
        </w:rPr>
        <w:t>Topic</w:t>
      </w:r>
      <w:proofErr w:type="spellEnd"/>
      <w:r w:rsidRPr="48659ECE" w:rsidR="00F45F42">
        <w:rPr>
          <w:rFonts w:ascii="Fotogram Light" w:hAnsi="Fotogram Light"/>
          <w:b w:val="1"/>
          <w:bCs w:val="1"/>
          <w:sz w:val="22"/>
          <w:szCs w:val="22"/>
        </w:rPr>
        <w:t xml:space="preserve"> of </w:t>
      </w:r>
      <w:proofErr w:type="spellStart"/>
      <w:r w:rsidRPr="48659ECE" w:rsidR="00F45F42">
        <w:rPr>
          <w:rFonts w:ascii="Fotogram Light" w:hAnsi="Fotogram Light"/>
          <w:b w:val="1"/>
          <w:bCs w:val="1"/>
          <w:sz w:val="22"/>
          <w:szCs w:val="22"/>
        </w:rPr>
        <w:t>the</w:t>
      </w:r>
      <w:proofErr w:type="spellEnd"/>
      <w:r w:rsidRPr="48659ECE" w:rsidR="00F45F42">
        <w:rPr>
          <w:rFonts w:ascii="Fotogram Light" w:hAnsi="Fotogram Light"/>
          <w:b w:val="1"/>
          <w:bCs w:val="1"/>
          <w:sz w:val="22"/>
          <w:szCs w:val="22"/>
        </w:rPr>
        <w:t xml:space="preserve"> </w:t>
      </w:r>
      <w:proofErr w:type="spellStart"/>
      <w:r w:rsidRPr="48659ECE" w:rsidR="00F45F42">
        <w:rPr>
          <w:rFonts w:ascii="Fotogram Light" w:hAnsi="Fotogram Light"/>
          <w:b w:val="1"/>
          <w:bCs w:val="1"/>
          <w:sz w:val="22"/>
          <w:szCs w:val="22"/>
        </w:rPr>
        <w:t>course</w:t>
      </w:r>
      <w:proofErr w:type="spellEnd"/>
    </w:p>
    <w:p w:rsidR="00495CC2" w:rsidP="48659ECE" w:rsidRDefault="00E139DF" w14:paraId="1274C4EC" w14:textId="3F11B2E1">
      <w:pPr>
        <w:pStyle w:val="Listaszerbekezds"/>
        <w:numPr>
          <w:ilvl w:val="0"/>
          <w:numId w:val="2"/>
        </w:numPr>
        <w:rPr>
          <w:rFonts w:ascii="Fotogram Light" w:hAnsi="Fotogram Light"/>
          <w:sz w:val="22"/>
          <w:szCs w:val="22"/>
        </w:rPr>
      </w:pPr>
      <w:proofErr w:type="spellStart"/>
      <w:r w:rsidRPr="48659ECE" w:rsidR="00E139DF">
        <w:rPr>
          <w:rFonts w:ascii="Fotogram Light" w:hAnsi="Fotogram Light"/>
          <w:sz w:val="22"/>
          <w:szCs w:val="22"/>
        </w:rPr>
        <w:t>Introduction</w:t>
      </w:r>
      <w:proofErr w:type="spellEnd"/>
      <w:r w:rsidRPr="48659ECE" w:rsidR="00E139DF">
        <w:rPr>
          <w:rFonts w:ascii="Fotogram Light" w:hAnsi="Fotogram Light"/>
          <w:sz w:val="22"/>
          <w:szCs w:val="22"/>
        </w:rPr>
        <w:t xml:space="preserve">, </w:t>
      </w:r>
      <w:proofErr w:type="spellStart"/>
      <w:r w:rsidRPr="48659ECE" w:rsidR="00E139DF">
        <w:rPr>
          <w:rFonts w:ascii="Fotogram Light" w:hAnsi="Fotogram Light"/>
          <w:sz w:val="22"/>
          <w:szCs w:val="22"/>
        </w:rPr>
        <w:t>requirements</w:t>
      </w:r>
      <w:proofErr w:type="spellEnd"/>
    </w:p>
    <w:p w:rsidRPr="00C45606" w:rsidR="00E139DF" w:rsidP="48659ECE" w:rsidRDefault="00E139DF" w14:paraId="2508307D" w14:textId="77D4F1C0">
      <w:pPr>
        <w:pStyle w:val="Listaszerbekezds"/>
        <w:numPr>
          <w:ilvl w:val="0"/>
          <w:numId w:val="2"/>
        </w:numPr>
        <w:rPr>
          <w:rFonts w:ascii="Fotogram Light" w:hAnsi="Fotogram Light"/>
          <w:sz w:val="22"/>
          <w:szCs w:val="22"/>
        </w:rPr>
      </w:pPr>
      <w:proofErr w:type="spellStart"/>
      <w:r w:rsidRPr="48659ECE" w:rsidR="00E139DF">
        <w:rPr>
          <w:rFonts w:ascii="Fotogram Light" w:hAnsi="Fotogram Light"/>
          <w:sz w:val="22"/>
          <w:szCs w:val="22"/>
        </w:rPr>
        <w:t>Behavioral</w:t>
      </w:r>
      <w:proofErr w:type="spellEnd"/>
      <w:r w:rsidRPr="48659ECE" w:rsidR="00E139DF">
        <w:rPr>
          <w:rFonts w:ascii="Fotogram Light" w:hAnsi="Fotogram Light"/>
          <w:sz w:val="22"/>
          <w:szCs w:val="22"/>
        </w:rPr>
        <w:t xml:space="preserve"> </w:t>
      </w:r>
      <w:proofErr w:type="spellStart"/>
      <w:r w:rsidRPr="48659ECE" w:rsidR="00E139DF">
        <w:rPr>
          <w:rFonts w:ascii="Fotogram Light" w:hAnsi="Fotogram Light"/>
          <w:sz w:val="22"/>
          <w:szCs w:val="22"/>
        </w:rPr>
        <w:t>therapy</w:t>
      </w:r>
      <w:proofErr w:type="spellEnd"/>
    </w:p>
    <w:p w:rsidR="00495CC2" w:rsidP="48659ECE" w:rsidRDefault="00E139DF" w14:paraId="24B35552" w14:textId="49B7BCE2">
      <w:pPr>
        <w:pStyle w:val="Listaszerbekezds"/>
        <w:numPr>
          <w:ilvl w:val="0"/>
          <w:numId w:val="2"/>
        </w:numPr>
        <w:rPr>
          <w:rFonts w:ascii="Fotogram Light" w:hAnsi="Fotogram Light"/>
          <w:sz w:val="22"/>
          <w:szCs w:val="22"/>
        </w:rPr>
      </w:pPr>
      <w:proofErr w:type="spellStart"/>
      <w:r w:rsidRPr="48659ECE" w:rsidR="00E139DF">
        <w:rPr>
          <w:rFonts w:ascii="Fotogram Light" w:hAnsi="Fotogram Light"/>
          <w:sz w:val="22"/>
          <w:szCs w:val="22"/>
        </w:rPr>
        <w:t>Cognitive</w:t>
      </w:r>
      <w:proofErr w:type="spellEnd"/>
      <w:r w:rsidRPr="48659ECE" w:rsidR="00E139DF">
        <w:rPr>
          <w:rFonts w:ascii="Fotogram Light" w:hAnsi="Fotogram Light"/>
          <w:sz w:val="22"/>
          <w:szCs w:val="22"/>
        </w:rPr>
        <w:t xml:space="preserve"> </w:t>
      </w:r>
      <w:proofErr w:type="spellStart"/>
      <w:r w:rsidRPr="48659ECE" w:rsidR="00E139DF">
        <w:rPr>
          <w:rFonts w:ascii="Fotogram Light" w:hAnsi="Fotogram Light"/>
          <w:sz w:val="22"/>
          <w:szCs w:val="22"/>
        </w:rPr>
        <w:t>therapy</w:t>
      </w:r>
      <w:proofErr w:type="spellEnd"/>
    </w:p>
    <w:p w:rsidRPr="00C45606" w:rsidR="00E139DF" w:rsidP="48659ECE" w:rsidRDefault="00E139DF" w14:paraId="28D60E22" w14:textId="52FB5635">
      <w:pPr>
        <w:pStyle w:val="Listaszerbekezds"/>
        <w:numPr>
          <w:ilvl w:val="0"/>
          <w:numId w:val="2"/>
        </w:numPr>
        <w:rPr>
          <w:rFonts w:ascii="Fotogram Light" w:hAnsi="Fotogram Light"/>
          <w:sz w:val="22"/>
          <w:szCs w:val="22"/>
        </w:rPr>
      </w:pPr>
      <w:proofErr w:type="spellStart"/>
      <w:r w:rsidRPr="48659ECE" w:rsidR="00E139DF">
        <w:rPr>
          <w:rFonts w:ascii="Fotogram Light" w:hAnsi="Fotogram Light"/>
          <w:sz w:val="22"/>
          <w:szCs w:val="22"/>
        </w:rPr>
        <w:t>Second</w:t>
      </w:r>
      <w:proofErr w:type="spellEnd"/>
      <w:r w:rsidRPr="48659ECE" w:rsidR="00E139DF">
        <w:rPr>
          <w:rFonts w:ascii="Fotogram Light" w:hAnsi="Fotogram Light"/>
          <w:sz w:val="22"/>
          <w:szCs w:val="22"/>
        </w:rPr>
        <w:t xml:space="preserve"> and </w:t>
      </w:r>
      <w:proofErr w:type="spellStart"/>
      <w:r w:rsidRPr="48659ECE" w:rsidR="00E139DF">
        <w:rPr>
          <w:rFonts w:ascii="Fotogram Light" w:hAnsi="Fotogram Light"/>
          <w:sz w:val="22"/>
          <w:szCs w:val="22"/>
        </w:rPr>
        <w:t>third</w:t>
      </w:r>
      <w:proofErr w:type="spellEnd"/>
      <w:r w:rsidRPr="48659ECE" w:rsidR="00E139DF">
        <w:rPr>
          <w:rFonts w:ascii="Fotogram Light" w:hAnsi="Fotogram Light"/>
          <w:sz w:val="22"/>
          <w:szCs w:val="22"/>
        </w:rPr>
        <w:t xml:space="preserve"> </w:t>
      </w:r>
      <w:proofErr w:type="spellStart"/>
      <w:r w:rsidRPr="48659ECE" w:rsidR="00E139DF">
        <w:rPr>
          <w:rFonts w:ascii="Fotogram Light" w:hAnsi="Fotogram Light"/>
          <w:sz w:val="22"/>
          <w:szCs w:val="22"/>
        </w:rPr>
        <w:t>waves</w:t>
      </w:r>
      <w:proofErr w:type="spellEnd"/>
      <w:r w:rsidRPr="48659ECE" w:rsidR="00E139DF">
        <w:rPr>
          <w:rFonts w:ascii="Fotogram Light" w:hAnsi="Fotogram Light"/>
          <w:sz w:val="22"/>
          <w:szCs w:val="22"/>
        </w:rPr>
        <w:t xml:space="preserve"> of CBT: </w:t>
      </w:r>
      <w:proofErr w:type="spellStart"/>
      <w:r w:rsidRPr="48659ECE" w:rsidR="00E139DF">
        <w:rPr>
          <w:rFonts w:ascii="Fotogram Light" w:hAnsi="Fotogram Light"/>
          <w:sz w:val="22"/>
          <w:szCs w:val="22"/>
        </w:rPr>
        <w:t>schema</w:t>
      </w:r>
      <w:proofErr w:type="spellEnd"/>
      <w:r w:rsidRPr="48659ECE" w:rsidR="00E139DF">
        <w:rPr>
          <w:rFonts w:ascii="Fotogram Light" w:hAnsi="Fotogram Light"/>
          <w:sz w:val="22"/>
          <w:szCs w:val="22"/>
        </w:rPr>
        <w:t xml:space="preserve"> </w:t>
      </w:r>
      <w:proofErr w:type="spellStart"/>
      <w:r w:rsidRPr="48659ECE" w:rsidR="00E139DF">
        <w:rPr>
          <w:rFonts w:ascii="Fotogram Light" w:hAnsi="Fotogram Light"/>
          <w:sz w:val="22"/>
          <w:szCs w:val="22"/>
        </w:rPr>
        <w:t>therapy</w:t>
      </w:r>
      <w:proofErr w:type="spellEnd"/>
      <w:r w:rsidRPr="48659ECE" w:rsidR="00E139DF">
        <w:rPr>
          <w:rFonts w:ascii="Fotogram Light" w:hAnsi="Fotogram Light"/>
          <w:sz w:val="22"/>
          <w:szCs w:val="22"/>
        </w:rPr>
        <w:t xml:space="preserve">, DBT, </w:t>
      </w:r>
      <w:proofErr w:type="spellStart"/>
      <w:r w:rsidRPr="48659ECE" w:rsidR="00E139DF">
        <w:rPr>
          <w:rFonts w:ascii="Fotogram Light" w:hAnsi="Fotogram Light"/>
          <w:sz w:val="22"/>
          <w:szCs w:val="22"/>
        </w:rPr>
        <w:t>mindfulness</w:t>
      </w:r>
      <w:proofErr w:type="spellEnd"/>
      <w:r w:rsidRPr="48659ECE" w:rsidR="00E139DF">
        <w:rPr>
          <w:rFonts w:ascii="Fotogram Light" w:hAnsi="Fotogram Light"/>
          <w:sz w:val="22"/>
          <w:szCs w:val="22"/>
        </w:rPr>
        <w:t xml:space="preserve">, </w:t>
      </w:r>
      <w:proofErr w:type="spellStart"/>
      <w:r w:rsidRPr="48659ECE" w:rsidR="00E139DF">
        <w:rPr>
          <w:rFonts w:ascii="Fotogram Light" w:hAnsi="Fotogram Light"/>
          <w:sz w:val="22"/>
          <w:szCs w:val="22"/>
        </w:rPr>
        <w:t>self-compassion</w:t>
      </w:r>
      <w:proofErr w:type="spellEnd"/>
    </w:p>
    <w:p w:rsidRPr="00C45606" w:rsidR="00316A52" w:rsidP="48659ECE" w:rsidRDefault="00316A52" w14:paraId="0EDCFE7D" w14:textId="77777777">
      <w:pPr>
        <w:rPr>
          <w:rFonts w:ascii="Fotogram Light" w:hAnsi="Fotogram Light"/>
          <w:sz w:val="22"/>
          <w:szCs w:val="22"/>
        </w:rPr>
      </w:pPr>
    </w:p>
    <w:p w:rsidRPr="00C45606" w:rsidR="001A2301" w:rsidP="48659ECE" w:rsidRDefault="00873E3A" w14:paraId="4F1BB0C4" w14:textId="3A6F4637">
      <w:pPr>
        <w:rPr>
          <w:rFonts w:ascii="Fotogram Light" w:hAnsi="Fotogram Light"/>
          <w:b w:val="1"/>
          <w:bCs w:val="1"/>
          <w:sz w:val="22"/>
          <w:szCs w:val="22"/>
        </w:rPr>
      </w:pPr>
      <w:proofErr w:type="spellStart"/>
      <w:r w:rsidRPr="48659ECE" w:rsidR="00873E3A">
        <w:rPr>
          <w:rFonts w:ascii="Fotogram Light" w:hAnsi="Fotogram Light"/>
          <w:b w:val="1"/>
          <w:bCs w:val="1"/>
          <w:sz w:val="22"/>
          <w:szCs w:val="22"/>
        </w:rPr>
        <w:t>Learning</w:t>
      </w:r>
      <w:proofErr w:type="spellEnd"/>
      <w:r w:rsidRPr="48659ECE" w:rsidR="00873E3A">
        <w:rPr>
          <w:rFonts w:ascii="Fotogram Light" w:hAnsi="Fotogram Light"/>
          <w:b w:val="1"/>
          <w:bCs w:val="1"/>
          <w:sz w:val="22"/>
          <w:szCs w:val="22"/>
        </w:rPr>
        <w:t xml:space="preserve"> </w:t>
      </w:r>
      <w:proofErr w:type="spellStart"/>
      <w:r w:rsidRPr="48659ECE" w:rsidR="00873E3A">
        <w:rPr>
          <w:rFonts w:ascii="Fotogram Light" w:hAnsi="Fotogram Light"/>
          <w:b w:val="1"/>
          <w:bCs w:val="1"/>
          <w:sz w:val="22"/>
          <w:szCs w:val="22"/>
        </w:rPr>
        <w:t>activities</w:t>
      </w:r>
      <w:proofErr w:type="spellEnd"/>
      <w:r w:rsidRPr="48659ECE" w:rsidR="00873E3A">
        <w:rPr>
          <w:rFonts w:ascii="Fotogram Light" w:hAnsi="Fotogram Light"/>
          <w:b w:val="1"/>
          <w:bCs w:val="1"/>
          <w:sz w:val="22"/>
          <w:szCs w:val="22"/>
        </w:rPr>
        <w:t xml:space="preserve">, </w:t>
      </w:r>
      <w:proofErr w:type="spellStart"/>
      <w:r w:rsidRPr="48659ECE" w:rsidR="00873E3A">
        <w:rPr>
          <w:rFonts w:ascii="Fotogram Light" w:hAnsi="Fotogram Light"/>
          <w:b w:val="1"/>
          <w:bCs w:val="1"/>
          <w:sz w:val="22"/>
          <w:szCs w:val="22"/>
        </w:rPr>
        <w:t>learning</w:t>
      </w:r>
      <w:proofErr w:type="spellEnd"/>
      <w:r w:rsidRPr="48659ECE" w:rsidR="00873E3A">
        <w:rPr>
          <w:rFonts w:ascii="Fotogram Light" w:hAnsi="Fotogram Light"/>
          <w:b w:val="1"/>
          <w:bCs w:val="1"/>
          <w:sz w:val="22"/>
          <w:szCs w:val="22"/>
        </w:rPr>
        <w:t xml:space="preserve"> </w:t>
      </w:r>
      <w:proofErr w:type="spellStart"/>
      <w:r w:rsidRPr="48659ECE" w:rsidR="00873E3A">
        <w:rPr>
          <w:rFonts w:ascii="Fotogram Light" w:hAnsi="Fotogram Light"/>
          <w:b w:val="1"/>
          <w:bCs w:val="1"/>
          <w:sz w:val="22"/>
          <w:szCs w:val="22"/>
        </w:rPr>
        <w:t>methods</w:t>
      </w:r>
      <w:proofErr w:type="spellEnd"/>
    </w:p>
    <w:p w:rsidRPr="00C45606" w:rsidR="00873E3A" w:rsidP="48659ECE" w:rsidRDefault="00873E3A" w14:paraId="59E57F00" w14:textId="544606BB">
      <w:pPr>
        <w:rPr>
          <w:rFonts w:ascii="Fotogram Light" w:hAnsi="Fotogram Light"/>
          <w:b w:val="1"/>
          <w:bCs w:val="1"/>
          <w:sz w:val="22"/>
          <w:szCs w:val="22"/>
        </w:rPr>
      </w:pPr>
    </w:p>
    <w:p w:rsidR="00873E3A" w:rsidP="48659ECE" w:rsidRDefault="00C71BFC" w14:paraId="1D7D04B5" w14:textId="0DDE6F7E">
      <w:pPr>
        <w:pStyle w:val="Listaszerbekezds"/>
        <w:numPr>
          <w:ilvl w:val="0"/>
          <w:numId w:val="11"/>
        </w:numPr>
        <w:rPr>
          <w:rFonts w:ascii="Fotogram Light" w:hAnsi="Fotogram Light"/>
          <w:b w:val="1"/>
          <w:bCs w:val="1"/>
          <w:sz w:val="22"/>
          <w:szCs w:val="22"/>
        </w:rPr>
      </w:pPr>
      <w:proofErr w:type="spellStart"/>
      <w:r w:rsidRPr="48659ECE" w:rsidR="00C71BFC">
        <w:rPr>
          <w:rFonts w:ascii="Fotogram Light" w:hAnsi="Fotogram Light"/>
          <w:b w:val="0"/>
          <w:bCs w:val="0"/>
          <w:sz w:val="22"/>
          <w:szCs w:val="22"/>
        </w:rPr>
        <w:t>role</w:t>
      </w:r>
      <w:proofErr w:type="spellEnd"/>
      <w:r w:rsidRPr="48659ECE" w:rsidR="00C71BFC">
        <w:rPr>
          <w:rFonts w:ascii="Fotogram Light" w:hAnsi="Fotogram Light"/>
          <w:b w:val="0"/>
          <w:bCs w:val="0"/>
          <w:sz w:val="22"/>
          <w:szCs w:val="22"/>
        </w:rPr>
        <w:t>-plays</w:t>
      </w:r>
    </w:p>
    <w:p w:rsidR="00C71BFC" w:rsidP="48659ECE" w:rsidRDefault="00C71BFC" w14:paraId="2967F570" w14:textId="2C0FD5F2">
      <w:pPr>
        <w:pStyle w:val="Listaszerbekezds"/>
        <w:numPr>
          <w:ilvl w:val="0"/>
          <w:numId w:val="11"/>
        </w:numPr>
        <w:rPr>
          <w:rFonts w:ascii="Fotogram Light" w:hAnsi="Fotogram Light"/>
          <w:b w:val="1"/>
          <w:bCs w:val="1"/>
          <w:sz w:val="22"/>
          <w:szCs w:val="22"/>
        </w:rPr>
      </w:pPr>
      <w:proofErr w:type="spellStart"/>
      <w:r w:rsidRPr="48659ECE" w:rsidR="00C71BFC">
        <w:rPr>
          <w:rFonts w:ascii="Fotogram Light" w:hAnsi="Fotogram Light"/>
          <w:b w:val="0"/>
          <w:bCs w:val="0"/>
          <w:sz w:val="22"/>
          <w:szCs w:val="22"/>
        </w:rPr>
        <w:t>presentations</w:t>
      </w:r>
      <w:proofErr w:type="spellEnd"/>
    </w:p>
    <w:p w:rsidR="00C71BFC" w:rsidP="48659ECE" w:rsidRDefault="00C71BFC" w14:paraId="768F640A" w14:textId="06FC6F88">
      <w:pPr>
        <w:pStyle w:val="Listaszerbekezds"/>
        <w:numPr>
          <w:ilvl w:val="0"/>
          <w:numId w:val="11"/>
        </w:numPr>
        <w:rPr>
          <w:rFonts w:ascii="Fotogram Light" w:hAnsi="Fotogram Light"/>
          <w:b w:val="1"/>
          <w:bCs w:val="1"/>
          <w:sz w:val="22"/>
          <w:szCs w:val="22"/>
        </w:rPr>
      </w:pPr>
      <w:r w:rsidRPr="48659ECE" w:rsidR="00C71BFC">
        <w:rPr>
          <w:rFonts w:ascii="Fotogram Light" w:hAnsi="Fotogram Light"/>
          <w:b w:val="0"/>
          <w:bCs w:val="0"/>
          <w:sz w:val="22"/>
          <w:szCs w:val="22"/>
        </w:rPr>
        <w:t>video</w:t>
      </w:r>
    </w:p>
    <w:p w:rsidRPr="00C45606" w:rsidR="00C71BFC" w:rsidP="48659ECE" w:rsidRDefault="00C71BFC" w14:paraId="28B39F1C" w14:textId="13F1D1AF">
      <w:pPr>
        <w:pStyle w:val="Listaszerbekezds"/>
        <w:numPr>
          <w:ilvl w:val="0"/>
          <w:numId w:val="11"/>
        </w:numPr>
        <w:rPr>
          <w:rFonts w:ascii="Fotogram Light" w:hAnsi="Fotogram Light"/>
          <w:b w:val="1"/>
          <w:bCs w:val="1"/>
          <w:sz w:val="22"/>
          <w:szCs w:val="22"/>
        </w:rPr>
      </w:pPr>
      <w:proofErr w:type="spellStart"/>
      <w:r w:rsidRPr="48659ECE" w:rsidR="00C71BFC">
        <w:rPr>
          <w:rFonts w:ascii="Fotogram Light" w:hAnsi="Fotogram Light"/>
          <w:b w:val="0"/>
          <w:bCs w:val="0"/>
          <w:sz w:val="22"/>
          <w:szCs w:val="22"/>
        </w:rPr>
        <w:t>essay</w:t>
      </w:r>
      <w:proofErr w:type="spellEnd"/>
    </w:p>
    <w:p w:rsidRPr="00C71BFC" w:rsidR="00873E3A" w:rsidP="48659ECE" w:rsidRDefault="00873E3A" w14:paraId="55A17E90" w14:textId="296329FB">
      <w:pPr>
        <w:rPr>
          <w:rFonts w:ascii="Fotogram Light" w:hAnsi="Fotogram Light"/>
          <w:b w:val="1"/>
          <w:bCs w:val="1"/>
          <w:sz w:val="22"/>
          <w:szCs w:val="22"/>
        </w:rPr>
      </w:pPr>
    </w:p>
    <w:p w:rsidRPr="00C45606" w:rsidR="00873E3A" w:rsidP="48659ECE" w:rsidRDefault="00873E3A" w14:paraId="5C4E5D98" w14:textId="77777777">
      <w:pPr>
        <w:rPr>
          <w:rFonts w:ascii="Fotogram Light" w:hAnsi="Fotogram Light"/>
          <w:b w:val="1"/>
          <w:bCs w:val="1"/>
          <w:sz w:val="22"/>
          <w:szCs w:val="22"/>
        </w:rPr>
      </w:pPr>
    </w:p>
    <w:p w:rsidRPr="00C45606" w:rsidR="001A2301" w:rsidP="48659ECE" w:rsidRDefault="001A2301" w14:paraId="7459213F" w14:textId="77777777">
      <w:pPr>
        <w:rPr>
          <w:rFonts w:ascii="Fotogram Light" w:hAnsi="Fotogram Light"/>
          <w:sz w:val="22"/>
          <w:szCs w:val="22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Pr="00C45606" w:rsidR="006E7F9F" w:rsidTr="48659ECE" w14:paraId="0CBCE109" w14:textId="77777777">
        <w:tc>
          <w:tcPr>
            <w:tcW w:w="9062" w:type="dxa"/>
            <w:shd w:val="clear" w:color="auto" w:fill="D9D9D9" w:themeFill="background1" w:themeFillShade="D9"/>
            <w:tcMar/>
          </w:tcPr>
          <w:p w:rsidRPr="00C45606" w:rsidR="006E7F9F" w:rsidP="48659ECE" w:rsidRDefault="00873E3A" w14:paraId="1A5D6A1F" w14:textId="66139914">
            <w:pPr>
              <w:rPr>
                <w:rFonts w:ascii="Fotogram Light" w:hAnsi="Fotogram Light"/>
                <w:b w:val="1"/>
                <w:bCs w:val="1"/>
                <w:sz w:val="22"/>
                <w:szCs w:val="22"/>
              </w:rPr>
            </w:pPr>
            <w:proofErr w:type="spellStart"/>
            <w:r w:rsidRPr="48659ECE" w:rsidR="00873E3A">
              <w:rPr>
                <w:rFonts w:ascii="Fotogram Light" w:hAnsi="Fotogram Light"/>
                <w:b w:val="1"/>
                <w:bCs w:val="1"/>
                <w:sz w:val="22"/>
                <w:szCs w:val="22"/>
              </w:rPr>
              <w:t>Evaluation</w:t>
            </w:r>
            <w:proofErr w:type="spellEnd"/>
            <w:r w:rsidRPr="48659ECE" w:rsidR="00873E3A">
              <w:rPr>
                <w:rFonts w:ascii="Fotogram Light" w:hAnsi="Fotogram Light"/>
                <w:b w:val="1"/>
                <w:bCs w:val="1"/>
                <w:sz w:val="22"/>
                <w:szCs w:val="22"/>
              </w:rPr>
              <w:t xml:space="preserve"> of </w:t>
            </w:r>
            <w:proofErr w:type="spellStart"/>
            <w:r w:rsidRPr="48659ECE" w:rsidR="00873E3A">
              <w:rPr>
                <w:rFonts w:ascii="Fotogram Light" w:hAnsi="Fotogram Light"/>
                <w:b w:val="1"/>
                <w:bCs w:val="1"/>
                <w:sz w:val="22"/>
                <w:szCs w:val="22"/>
              </w:rPr>
              <w:t>outcomes</w:t>
            </w:r>
            <w:proofErr w:type="spellEnd"/>
          </w:p>
        </w:tc>
      </w:tr>
    </w:tbl>
    <w:p w:rsidRPr="00C45606" w:rsidR="00316A52" w:rsidP="48659ECE" w:rsidRDefault="00873E3A" w14:paraId="4511CB78" w14:textId="7336C880">
      <w:pPr>
        <w:rPr>
          <w:rFonts w:ascii="Fotogram Light" w:hAnsi="Fotogram Light"/>
          <w:b w:val="1"/>
          <w:bCs w:val="1"/>
          <w:sz w:val="22"/>
          <w:szCs w:val="22"/>
        </w:rPr>
      </w:pPr>
      <w:proofErr w:type="spellStart"/>
      <w:r w:rsidRPr="48659ECE" w:rsidR="00873E3A">
        <w:rPr>
          <w:rFonts w:ascii="Fotogram Light" w:hAnsi="Fotogram Light"/>
          <w:b w:val="1"/>
          <w:bCs w:val="1"/>
          <w:sz w:val="22"/>
          <w:szCs w:val="22"/>
        </w:rPr>
        <w:t>Learning</w:t>
      </w:r>
      <w:proofErr w:type="spellEnd"/>
      <w:r w:rsidRPr="48659ECE" w:rsidR="00873E3A">
        <w:rPr>
          <w:rFonts w:ascii="Fotogram Light" w:hAnsi="Fotogram Light"/>
          <w:b w:val="1"/>
          <w:bCs w:val="1"/>
          <w:sz w:val="22"/>
          <w:szCs w:val="22"/>
        </w:rPr>
        <w:t xml:space="preserve"> </w:t>
      </w:r>
      <w:proofErr w:type="spellStart"/>
      <w:r w:rsidRPr="48659ECE" w:rsidR="00873E3A">
        <w:rPr>
          <w:rFonts w:ascii="Fotogram Light" w:hAnsi="Fotogram Light"/>
          <w:b w:val="1"/>
          <w:bCs w:val="1"/>
          <w:sz w:val="22"/>
          <w:szCs w:val="22"/>
        </w:rPr>
        <w:t>requirements</w:t>
      </w:r>
      <w:proofErr w:type="spellEnd"/>
      <w:r w:rsidRPr="48659ECE" w:rsidR="00873E3A">
        <w:rPr>
          <w:rFonts w:ascii="Fotogram Light" w:hAnsi="Fotogram Light"/>
          <w:b w:val="1"/>
          <w:bCs w:val="1"/>
          <w:sz w:val="22"/>
          <w:szCs w:val="22"/>
        </w:rPr>
        <w:t xml:space="preserve">, </w:t>
      </w:r>
      <w:proofErr w:type="spellStart"/>
      <w:r w:rsidRPr="48659ECE" w:rsidR="00873E3A">
        <w:rPr>
          <w:rFonts w:ascii="Fotogram Light" w:hAnsi="Fotogram Light"/>
          <w:b w:val="1"/>
          <w:bCs w:val="1"/>
          <w:sz w:val="22"/>
          <w:szCs w:val="22"/>
        </w:rPr>
        <w:t>mode</w:t>
      </w:r>
      <w:proofErr w:type="spellEnd"/>
      <w:r w:rsidRPr="48659ECE" w:rsidR="00873E3A">
        <w:rPr>
          <w:rFonts w:ascii="Fotogram Light" w:hAnsi="Fotogram Light"/>
          <w:b w:val="1"/>
          <w:bCs w:val="1"/>
          <w:sz w:val="22"/>
          <w:szCs w:val="22"/>
        </w:rPr>
        <w:t xml:space="preserve"> of </w:t>
      </w:r>
      <w:proofErr w:type="spellStart"/>
      <w:r w:rsidRPr="48659ECE" w:rsidR="00873E3A">
        <w:rPr>
          <w:rFonts w:ascii="Fotogram Light" w:hAnsi="Fotogram Light"/>
          <w:b w:val="1"/>
          <w:bCs w:val="1"/>
          <w:sz w:val="22"/>
          <w:szCs w:val="22"/>
        </w:rPr>
        <w:t>evaluation</w:t>
      </w:r>
      <w:proofErr w:type="spellEnd"/>
      <w:r w:rsidRPr="48659ECE" w:rsidR="00873E3A">
        <w:rPr>
          <w:rFonts w:ascii="Fotogram Light" w:hAnsi="Fotogram Light"/>
          <w:b w:val="1"/>
          <w:bCs w:val="1"/>
          <w:sz w:val="22"/>
          <w:szCs w:val="22"/>
        </w:rPr>
        <w:t xml:space="preserve"> and </w:t>
      </w:r>
      <w:proofErr w:type="spellStart"/>
      <w:r w:rsidRPr="48659ECE" w:rsidR="00873E3A">
        <w:rPr>
          <w:rFonts w:ascii="Fotogram Light" w:hAnsi="Fotogram Light"/>
          <w:b w:val="1"/>
          <w:bCs w:val="1"/>
          <w:sz w:val="22"/>
          <w:szCs w:val="22"/>
        </w:rPr>
        <w:t>criteria</w:t>
      </w:r>
      <w:proofErr w:type="spellEnd"/>
      <w:r w:rsidRPr="48659ECE" w:rsidR="00873E3A">
        <w:rPr>
          <w:rFonts w:ascii="Fotogram Light" w:hAnsi="Fotogram Light"/>
          <w:b w:val="1"/>
          <w:bCs w:val="1"/>
          <w:sz w:val="22"/>
          <w:szCs w:val="22"/>
        </w:rPr>
        <w:t xml:space="preserve"> of </w:t>
      </w:r>
      <w:proofErr w:type="spellStart"/>
      <w:r w:rsidRPr="48659ECE" w:rsidR="00873E3A">
        <w:rPr>
          <w:rFonts w:ascii="Fotogram Light" w:hAnsi="Fotogram Light"/>
          <w:b w:val="1"/>
          <w:bCs w:val="1"/>
          <w:sz w:val="22"/>
          <w:szCs w:val="22"/>
        </w:rPr>
        <w:t>evaluation</w:t>
      </w:r>
      <w:proofErr w:type="spellEnd"/>
      <w:r w:rsidRPr="48659ECE" w:rsidR="00316A52">
        <w:rPr>
          <w:rFonts w:ascii="Fotogram Light" w:hAnsi="Fotogram Light"/>
          <w:b w:val="1"/>
          <w:bCs w:val="1"/>
          <w:sz w:val="22"/>
          <w:szCs w:val="22"/>
        </w:rPr>
        <w:t>:</w:t>
      </w:r>
    </w:p>
    <w:p w:rsidRPr="00C45606" w:rsidR="006E7F9F" w:rsidP="48659ECE" w:rsidRDefault="006E7F9F" w14:paraId="56B79315" w14:textId="2E92A5C6">
      <w:pPr>
        <w:rPr>
          <w:rFonts w:ascii="Fotogram Light" w:hAnsi="Fotogram Light"/>
          <w:sz w:val="22"/>
          <w:szCs w:val="22"/>
        </w:rPr>
      </w:pPr>
    </w:p>
    <w:p w:rsidRPr="00C71BFC" w:rsidR="00C71BFC" w:rsidP="48659ECE" w:rsidRDefault="00C71BFC" w14:paraId="3AB94728" w14:textId="574CFB4D">
      <w:pPr>
        <w:pStyle w:val="Listaszerbekezds"/>
        <w:numPr>
          <w:ilvl w:val="0"/>
          <w:numId w:val="2"/>
        </w:numPr>
        <w:rPr>
          <w:rFonts w:ascii="Fotogram Light" w:hAnsi="Fotogram Light"/>
          <w:sz w:val="22"/>
          <w:szCs w:val="22"/>
        </w:rPr>
      </w:pPr>
      <w:r w:rsidRPr="48659ECE" w:rsidR="00C71BFC">
        <w:rPr>
          <w:rFonts w:ascii="Fotogram Light" w:hAnsi="Fotogram Light"/>
          <w:sz w:val="22"/>
          <w:szCs w:val="22"/>
        </w:rPr>
        <w:t xml:space="preserve">The </w:t>
      </w:r>
      <w:proofErr w:type="spellStart"/>
      <w:r w:rsidRPr="48659ECE" w:rsidR="00C71BFC">
        <w:rPr>
          <w:rFonts w:ascii="Fotogram Light" w:hAnsi="Fotogram Light"/>
          <w:sz w:val="22"/>
          <w:szCs w:val="22"/>
        </w:rPr>
        <w:t>active</w:t>
      </w:r>
      <w:proofErr w:type="spellEnd"/>
      <w:r w:rsidRPr="48659ECE" w:rsidR="00C71BFC">
        <w:rPr>
          <w:rFonts w:ascii="Fotogram Light" w:hAnsi="Fotogram Light"/>
          <w:sz w:val="22"/>
          <w:szCs w:val="22"/>
        </w:rPr>
        <w:t xml:space="preserve"> </w:t>
      </w:r>
      <w:proofErr w:type="spellStart"/>
      <w:r w:rsidRPr="48659ECE" w:rsidR="00C71BFC">
        <w:rPr>
          <w:rFonts w:ascii="Fotogram Light" w:hAnsi="Fotogram Light"/>
          <w:sz w:val="22"/>
          <w:szCs w:val="22"/>
        </w:rPr>
        <w:t>presence</w:t>
      </w:r>
      <w:proofErr w:type="spellEnd"/>
      <w:r w:rsidRPr="48659ECE" w:rsidR="00C71BFC">
        <w:rPr>
          <w:rFonts w:ascii="Fotogram Light" w:hAnsi="Fotogram Light"/>
          <w:sz w:val="22"/>
          <w:szCs w:val="22"/>
        </w:rPr>
        <w:t xml:space="preserve"> is </w:t>
      </w:r>
      <w:proofErr w:type="spellStart"/>
      <w:r w:rsidRPr="48659ECE" w:rsidR="00C71BFC">
        <w:rPr>
          <w:rFonts w:ascii="Fotogram Light" w:hAnsi="Fotogram Light"/>
          <w:sz w:val="22"/>
          <w:szCs w:val="22"/>
        </w:rPr>
        <w:t>essential</w:t>
      </w:r>
      <w:proofErr w:type="spellEnd"/>
      <w:r w:rsidRPr="48659ECE" w:rsidR="00C71BFC">
        <w:rPr>
          <w:rFonts w:ascii="Fotogram Light" w:hAnsi="Fotogram Light"/>
          <w:sz w:val="22"/>
          <w:szCs w:val="22"/>
        </w:rPr>
        <w:t xml:space="preserve"> </w:t>
      </w:r>
    </w:p>
    <w:p w:rsidRPr="00C71BFC" w:rsidR="00C71BFC" w:rsidP="48659ECE" w:rsidRDefault="00C71BFC" w14:paraId="70EB8CE4" w14:textId="3446548C">
      <w:pPr>
        <w:pStyle w:val="Listaszerbekezds"/>
        <w:numPr>
          <w:ilvl w:val="0"/>
          <w:numId w:val="2"/>
        </w:numPr>
        <w:rPr>
          <w:rFonts w:ascii="Fotogram Light" w:hAnsi="Fotogram Light"/>
          <w:sz w:val="22"/>
          <w:szCs w:val="22"/>
        </w:rPr>
      </w:pPr>
      <w:proofErr w:type="spellStart"/>
      <w:r w:rsidRPr="48659ECE" w:rsidR="00C71BFC">
        <w:rPr>
          <w:rFonts w:ascii="Fotogram Light" w:hAnsi="Fotogram Light"/>
          <w:sz w:val="22"/>
          <w:szCs w:val="22"/>
        </w:rPr>
        <w:t>Students</w:t>
      </w:r>
      <w:proofErr w:type="spellEnd"/>
      <w:r w:rsidRPr="48659ECE" w:rsidR="00C71BFC">
        <w:rPr>
          <w:rFonts w:ascii="Fotogram Light" w:hAnsi="Fotogram Light"/>
          <w:sz w:val="22"/>
          <w:szCs w:val="22"/>
        </w:rPr>
        <w:t xml:space="preserve"> </w:t>
      </w:r>
      <w:proofErr w:type="spellStart"/>
      <w:r w:rsidRPr="48659ECE" w:rsidR="00C71BFC">
        <w:rPr>
          <w:rFonts w:ascii="Fotogram Light" w:hAnsi="Fotogram Light"/>
          <w:sz w:val="22"/>
          <w:szCs w:val="22"/>
        </w:rPr>
        <w:t>are</w:t>
      </w:r>
      <w:proofErr w:type="spellEnd"/>
      <w:r w:rsidRPr="48659ECE" w:rsidR="00C71BFC">
        <w:rPr>
          <w:rFonts w:ascii="Fotogram Light" w:hAnsi="Fotogram Light"/>
          <w:sz w:val="22"/>
          <w:szCs w:val="22"/>
        </w:rPr>
        <w:t xml:space="preserve"> </w:t>
      </w:r>
      <w:proofErr w:type="spellStart"/>
      <w:r w:rsidRPr="48659ECE" w:rsidR="00C71BFC">
        <w:rPr>
          <w:rFonts w:ascii="Fotogram Light" w:hAnsi="Fotogram Light"/>
          <w:sz w:val="22"/>
          <w:szCs w:val="22"/>
        </w:rPr>
        <w:t>required</w:t>
      </w:r>
      <w:proofErr w:type="spellEnd"/>
      <w:r w:rsidRPr="48659ECE" w:rsidR="00C71BFC">
        <w:rPr>
          <w:rFonts w:ascii="Fotogram Light" w:hAnsi="Fotogram Light"/>
          <w:sz w:val="22"/>
          <w:szCs w:val="22"/>
        </w:rPr>
        <w:t xml:space="preserve"> </w:t>
      </w:r>
      <w:proofErr w:type="spellStart"/>
      <w:r w:rsidRPr="48659ECE" w:rsidR="00C71BFC">
        <w:rPr>
          <w:rFonts w:ascii="Fotogram Light" w:hAnsi="Fotogram Light"/>
          <w:sz w:val="22"/>
          <w:szCs w:val="22"/>
        </w:rPr>
        <w:t>to</w:t>
      </w:r>
      <w:proofErr w:type="spellEnd"/>
      <w:r w:rsidRPr="48659ECE" w:rsidR="00C71BFC">
        <w:rPr>
          <w:rFonts w:ascii="Fotogram Light" w:hAnsi="Fotogram Light"/>
          <w:sz w:val="22"/>
          <w:szCs w:val="22"/>
        </w:rPr>
        <w:t xml:space="preserve"> </w:t>
      </w:r>
      <w:proofErr w:type="spellStart"/>
      <w:r w:rsidRPr="48659ECE" w:rsidR="00C71BFC">
        <w:rPr>
          <w:rFonts w:ascii="Fotogram Light" w:hAnsi="Fotogram Light"/>
          <w:sz w:val="22"/>
          <w:szCs w:val="22"/>
        </w:rPr>
        <w:t>read</w:t>
      </w:r>
      <w:proofErr w:type="spellEnd"/>
      <w:r w:rsidRPr="48659ECE" w:rsidR="00C71BFC">
        <w:rPr>
          <w:rFonts w:ascii="Fotogram Light" w:hAnsi="Fotogram Light"/>
          <w:sz w:val="22"/>
          <w:szCs w:val="22"/>
        </w:rPr>
        <w:t xml:space="preserve"> </w:t>
      </w:r>
      <w:proofErr w:type="spellStart"/>
      <w:r w:rsidRPr="48659ECE" w:rsidR="00C71BFC">
        <w:rPr>
          <w:rFonts w:ascii="Fotogram Light" w:hAnsi="Fotogram Light"/>
          <w:sz w:val="22"/>
          <w:szCs w:val="22"/>
        </w:rPr>
        <w:t>the</w:t>
      </w:r>
      <w:proofErr w:type="spellEnd"/>
      <w:r w:rsidRPr="48659ECE" w:rsidR="00C71BFC">
        <w:rPr>
          <w:rFonts w:ascii="Fotogram Light" w:hAnsi="Fotogram Light"/>
          <w:sz w:val="22"/>
          <w:szCs w:val="22"/>
        </w:rPr>
        <w:t xml:space="preserve"> </w:t>
      </w:r>
      <w:proofErr w:type="spellStart"/>
      <w:r w:rsidRPr="48659ECE" w:rsidR="00C71BFC">
        <w:rPr>
          <w:rFonts w:ascii="Fotogram Light" w:hAnsi="Fotogram Light"/>
          <w:sz w:val="22"/>
          <w:szCs w:val="22"/>
        </w:rPr>
        <w:t>material</w:t>
      </w:r>
      <w:proofErr w:type="spellEnd"/>
      <w:r w:rsidRPr="48659ECE" w:rsidR="273B2EE5">
        <w:rPr>
          <w:rFonts w:ascii="Fotogram Light" w:hAnsi="Fotogram Light"/>
          <w:sz w:val="22"/>
          <w:szCs w:val="22"/>
        </w:rPr>
        <w:t>;</w:t>
      </w:r>
      <w:r w:rsidRPr="48659ECE" w:rsidR="00C71BFC">
        <w:rPr>
          <w:rFonts w:ascii="Fotogram Light" w:hAnsi="Fotogram Light"/>
          <w:sz w:val="22"/>
          <w:szCs w:val="22"/>
        </w:rPr>
        <w:t xml:space="preserve"> </w:t>
      </w:r>
      <w:proofErr w:type="spellStart"/>
      <w:r w:rsidRPr="48659ECE" w:rsidR="00C71BFC">
        <w:rPr>
          <w:rFonts w:ascii="Fotogram Light" w:hAnsi="Fotogram Light"/>
          <w:sz w:val="22"/>
          <w:szCs w:val="22"/>
        </w:rPr>
        <w:t>student</w:t>
      </w:r>
      <w:r w:rsidRPr="48659ECE" w:rsidR="00C71BFC">
        <w:rPr>
          <w:rFonts w:ascii="Fotogram Light" w:hAnsi="Fotogram Light"/>
          <w:sz w:val="22"/>
          <w:szCs w:val="22"/>
        </w:rPr>
        <w:t>s</w:t>
      </w:r>
      <w:proofErr w:type="spellEnd"/>
      <w:r w:rsidRPr="48659ECE" w:rsidR="00C71BFC">
        <w:rPr>
          <w:rFonts w:ascii="Fotogram Light" w:hAnsi="Fotogram Light"/>
          <w:sz w:val="22"/>
          <w:szCs w:val="22"/>
        </w:rPr>
        <w:t xml:space="preserve"> </w:t>
      </w:r>
      <w:proofErr w:type="spellStart"/>
      <w:r w:rsidRPr="48659ECE" w:rsidR="00C71BFC">
        <w:rPr>
          <w:rFonts w:ascii="Fotogram Light" w:hAnsi="Fotogram Light"/>
          <w:sz w:val="22"/>
          <w:szCs w:val="22"/>
        </w:rPr>
        <w:t>give</w:t>
      </w:r>
      <w:proofErr w:type="spellEnd"/>
      <w:r w:rsidRPr="48659ECE" w:rsidR="00C71BFC">
        <w:rPr>
          <w:rFonts w:ascii="Fotogram Light" w:hAnsi="Fotogram Light"/>
          <w:sz w:val="22"/>
          <w:szCs w:val="22"/>
        </w:rPr>
        <w:t xml:space="preserve"> a </w:t>
      </w:r>
      <w:proofErr w:type="spellStart"/>
      <w:r w:rsidRPr="48659ECE" w:rsidR="00C71BFC">
        <w:rPr>
          <w:rFonts w:ascii="Fotogram Light" w:hAnsi="Fotogram Light"/>
          <w:sz w:val="22"/>
          <w:szCs w:val="22"/>
        </w:rPr>
        <w:t>talk</w:t>
      </w:r>
      <w:proofErr w:type="spellEnd"/>
      <w:r w:rsidRPr="48659ECE" w:rsidR="00C71BFC">
        <w:rPr>
          <w:rFonts w:ascii="Fotogram Light" w:hAnsi="Fotogram Light"/>
          <w:sz w:val="22"/>
          <w:szCs w:val="22"/>
        </w:rPr>
        <w:t xml:space="preserve"> </w:t>
      </w:r>
      <w:proofErr w:type="spellStart"/>
      <w:r w:rsidRPr="48659ECE" w:rsidR="00C71BFC">
        <w:rPr>
          <w:rFonts w:ascii="Fotogram Light" w:hAnsi="Fotogram Light"/>
          <w:sz w:val="22"/>
          <w:szCs w:val="22"/>
        </w:rPr>
        <w:t>to</w:t>
      </w:r>
      <w:proofErr w:type="spellEnd"/>
      <w:r w:rsidRPr="48659ECE" w:rsidR="00C71BFC">
        <w:rPr>
          <w:rFonts w:ascii="Fotogram Light" w:hAnsi="Fotogram Light"/>
          <w:sz w:val="22"/>
          <w:szCs w:val="22"/>
        </w:rPr>
        <w:t xml:space="preserve"> </w:t>
      </w:r>
      <w:proofErr w:type="spellStart"/>
      <w:r w:rsidRPr="48659ECE" w:rsidR="00C71BFC">
        <w:rPr>
          <w:rFonts w:ascii="Fotogram Light" w:hAnsi="Fotogram Light"/>
          <w:sz w:val="22"/>
          <w:szCs w:val="22"/>
        </w:rPr>
        <w:t>the</w:t>
      </w:r>
      <w:proofErr w:type="spellEnd"/>
      <w:r w:rsidRPr="48659ECE" w:rsidR="00C71BFC">
        <w:rPr>
          <w:rFonts w:ascii="Fotogram Light" w:hAnsi="Fotogram Light"/>
          <w:sz w:val="22"/>
          <w:szCs w:val="22"/>
        </w:rPr>
        <w:t xml:space="preserve"> </w:t>
      </w:r>
      <w:proofErr w:type="spellStart"/>
      <w:r w:rsidRPr="48659ECE" w:rsidR="00C71BFC">
        <w:rPr>
          <w:rFonts w:ascii="Fotogram Light" w:hAnsi="Fotogram Light"/>
          <w:sz w:val="22"/>
          <w:szCs w:val="22"/>
        </w:rPr>
        <w:t>class</w:t>
      </w:r>
      <w:proofErr w:type="spellEnd"/>
      <w:r w:rsidRPr="48659ECE" w:rsidR="00C71BFC">
        <w:rPr>
          <w:rFonts w:ascii="Fotogram Light" w:hAnsi="Fotogram Light"/>
          <w:sz w:val="22"/>
          <w:szCs w:val="22"/>
        </w:rPr>
        <w:t xml:space="preserve"> </w:t>
      </w:r>
      <w:proofErr w:type="spellStart"/>
      <w:r w:rsidRPr="48659ECE" w:rsidR="00C71BFC">
        <w:rPr>
          <w:rFonts w:ascii="Fotogram Light" w:hAnsi="Fotogram Light"/>
          <w:sz w:val="22"/>
          <w:szCs w:val="22"/>
        </w:rPr>
        <w:t>about</w:t>
      </w:r>
      <w:proofErr w:type="spellEnd"/>
      <w:r w:rsidRPr="48659ECE" w:rsidR="00C71BFC">
        <w:rPr>
          <w:rFonts w:ascii="Fotogram Light" w:hAnsi="Fotogram Light"/>
          <w:sz w:val="22"/>
          <w:szCs w:val="22"/>
        </w:rPr>
        <w:t xml:space="preserve"> </w:t>
      </w:r>
      <w:proofErr w:type="spellStart"/>
      <w:r w:rsidRPr="48659ECE" w:rsidR="00C71BFC">
        <w:rPr>
          <w:rFonts w:ascii="Fotogram Light" w:hAnsi="Fotogram Light"/>
          <w:sz w:val="22"/>
          <w:szCs w:val="22"/>
        </w:rPr>
        <w:t>the</w:t>
      </w:r>
      <w:proofErr w:type="spellEnd"/>
      <w:r w:rsidRPr="48659ECE" w:rsidR="00C71BFC">
        <w:rPr>
          <w:rFonts w:ascii="Fotogram Light" w:hAnsi="Fotogram Light"/>
          <w:sz w:val="22"/>
          <w:szCs w:val="22"/>
        </w:rPr>
        <w:t xml:space="preserve"> </w:t>
      </w:r>
      <w:proofErr w:type="spellStart"/>
      <w:r w:rsidRPr="48659ECE" w:rsidR="00C71BFC">
        <w:rPr>
          <w:rFonts w:ascii="Fotogram Light" w:hAnsi="Fotogram Light"/>
          <w:sz w:val="22"/>
          <w:szCs w:val="22"/>
        </w:rPr>
        <w:t>current</w:t>
      </w:r>
      <w:proofErr w:type="spellEnd"/>
      <w:r w:rsidRPr="48659ECE" w:rsidR="00C71BFC">
        <w:rPr>
          <w:rFonts w:ascii="Fotogram Light" w:hAnsi="Fotogram Light"/>
          <w:sz w:val="22"/>
          <w:szCs w:val="22"/>
        </w:rPr>
        <w:t xml:space="preserve"> </w:t>
      </w:r>
      <w:proofErr w:type="spellStart"/>
      <w:r w:rsidRPr="48659ECE" w:rsidR="00C71BFC">
        <w:rPr>
          <w:rFonts w:ascii="Fotogram Light" w:hAnsi="Fotogram Light"/>
          <w:sz w:val="22"/>
          <w:szCs w:val="22"/>
        </w:rPr>
        <w:t>section</w:t>
      </w:r>
      <w:proofErr w:type="spellEnd"/>
      <w:r w:rsidRPr="48659ECE" w:rsidR="00C71BFC">
        <w:rPr>
          <w:rFonts w:ascii="Fotogram Light" w:hAnsi="Fotogram Light"/>
          <w:sz w:val="22"/>
          <w:szCs w:val="22"/>
        </w:rPr>
        <w:t xml:space="preserve"> of </w:t>
      </w:r>
      <w:proofErr w:type="spellStart"/>
      <w:r w:rsidRPr="48659ECE" w:rsidR="00C71BFC">
        <w:rPr>
          <w:rFonts w:ascii="Fotogram Light" w:hAnsi="Fotogram Light"/>
          <w:sz w:val="22"/>
          <w:szCs w:val="22"/>
        </w:rPr>
        <w:t>the</w:t>
      </w:r>
      <w:proofErr w:type="spellEnd"/>
      <w:r w:rsidRPr="48659ECE" w:rsidR="00C71BFC">
        <w:rPr>
          <w:rFonts w:ascii="Fotogram Light" w:hAnsi="Fotogram Light"/>
          <w:sz w:val="22"/>
          <w:szCs w:val="22"/>
        </w:rPr>
        <w:t xml:space="preserve"> </w:t>
      </w:r>
      <w:proofErr w:type="spellStart"/>
      <w:r w:rsidRPr="48659ECE" w:rsidR="00C71BFC">
        <w:rPr>
          <w:rFonts w:ascii="Fotogram Light" w:hAnsi="Fotogram Light"/>
          <w:sz w:val="22"/>
          <w:szCs w:val="22"/>
        </w:rPr>
        <w:t>material</w:t>
      </w:r>
      <w:proofErr w:type="spellEnd"/>
      <w:r w:rsidRPr="48659ECE" w:rsidR="00C71BFC">
        <w:rPr>
          <w:rFonts w:ascii="Fotogram Light" w:hAnsi="Fotogram Light"/>
          <w:sz w:val="22"/>
          <w:szCs w:val="22"/>
        </w:rPr>
        <w:t xml:space="preserve">, </w:t>
      </w:r>
      <w:proofErr w:type="spellStart"/>
      <w:r w:rsidRPr="48659ECE" w:rsidR="00C71BFC">
        <w:rPr>
          <w:rFonts w:ascii="Fotogram Light" w:hAnsi="Fotogram Light"/>
          <w:sz w:val="22"/>
          <w:szCs w:val="22"/>
        </w:rPr>
        <w:t>lasting</w:t>
      </w:r>
      <w:proofErr w:type="spellEnd"/>
      <w:r w:rsidRPr="48659ECE" w:rsidR="00C71BFC">
        <w:rPr>
          <w:rFonts w:ascii="Fotogram Light" w:hAnsi="Fotogram Light"/>
          <w:sz w:val="22"/>
          <w:szCs w:val="22"/>
        </w:rPr>
        <w:t xml:space="preserve"> </w:t>
      </w:r>
      <w:proofErr w:type="spellStart"/>
      <w:r w:rsidRPr="48659ECE" w:rsidR="00C71BFC">
        <w:rPr>
          <w:rFonts w:ascii="Fotogram Light" w:hAnsi="Fotogram Light"/>
          <w:sz w:val="22"/>
          <w:szCs w:val="22"/>
        </w:rPr>
        <w:t>up</w:t>
      </w:r>
      <w:proofErr w:type="spellEnd"/>
      <w:r w:rsidRPr="48659ECE" w:rsidR="00C71BFC">
        <w:rPr>
          <w:rFonts w:ascii="Fotogram Light" w:hAnsi="Fotogram Light"/>
          <w:sz w:val="22"/>
          <w:szCs w:val="22"/>
        </w:rPr>
        <w:t xml:space="preserve"> </w:t>
      </w:r>
      <w:proofErr w:type="spellStart"/>
      <w:r w:rsidRPr="48659ECE" w:rsidR="00C71BFC">
        <w:rPr>
          <w:rFonts w:ascii="Fotogram Light" w:hAnsi="Fotogram Light"/>
          <w:sz w:val="22"/>
          <w:szCs w:val="22"/>
        </w:rPr>
        <w:t>to</w:t>
      </w:r>
      <w:proofErr w:type="spellEnd"/>
      <w:r w:rsidRPr="48659ECE" w:rsidR="00C71BFC">
        <w:rPr>
          <w:rFonts w:ascii="Fotogram Light" w:hAnsi="Fotogram Light"/>
          <w:sz w:val="22"/>
          <w:szCs w:val="22"/>
        </w:rPr>
        <w:t xml:space="preserve"> 1</w:t>
      </w:r>
      <w:r w:rsidRPr="48659ECE" w:rsidR="00C71BFC">
        <w:rPr>
          <w:rFonts w:ascii="Fotogram Light" w:hAnsi="Fotogram Light"/>
          <w:sz w:val="22"/>
          <w:szCs w:val="22"/>
        </w:rPr>
        <w:t>0</w:t>
      </w:r>
      <w:r w:rsidRPr="48659ECE" w:rsidR="00C71BFC">
        <w:rPr>
          <w:rFonts w:ascii="Fotogram Light" w:hAnsi="Fotogram Light"/>
          <w:sz w:val="22"/>
          <w:szCs w:val="22"/>
        </w:rPr>
        <w:t xml:space="preserve"> </w:t>
      </w:r>
      <w:proofErr w:type="spellStart"/>
      <w:r w:rsidRPr="48659ECE" w:rsidR="00C71BFC">
        <w:rPr>
          <w:rFonts w:ascii="Fotogram Light" w:hAnsi="Fotogram Light"/>
          <w:sz w:val="22"/>
          <w:szCs w:val="22"/>
        </w:rPr>
        <w:t>minutes</w:t>
      </w:r>
      <w:proofErr w:type="spellEnd"/>
      <w:r w:rsidRPr="48659ECE" w:rsidR="00C71BFC">
        <w:rPr>
          <w:rFonts w:ascii="Fotogram Light" w:hAnsi="Fotogram Light"/>
          <w:sz w:val="22"/>
          <w:szCs w:val="22"/>
        </w:rPr>
        <w:t xml:space="preserve">; </w:t>
      </w:r>
      <w:proofErr w:type="spellStart"/>
      <w:r w:rsidRPr="48659ECE" w:rsidR="00C71BFC">
        <w:rPr>
          <w:rFonts w:ascii="Fotogram Light" w:hAnsi="Fotogram Light"/>
          <w:sz w:val="22"/>
          <w:szCs w:val="22"/>
        </w:rPr>
        <w:t>then</w:t>
      </w:r>
      <w:proofErr w:type="spellEnd"/>
      <w:r w:rsidRPr="48659ECE" w:rsidR="00C71BFC">
        <w:rPr>
          <w:rFonts w:ascii="Fotogram Light" w:hAnsi="Fotogram Light"/>
          <w:sz w:val="22"/>
          <w:szCs w:val="22"/>
        </w:rPr>
        <w:t xml:space="preserve"> </w:t>
      </w:r>
      <w:proofErr w:type="spellStart"/>
      <w:r w:rsidRPr="48659ECE" w:rsidR="00C71BFC">
        <w:rPr>
          <w:rFonts w:ascii="Fotogram Light" w:hAnsi="Fotogram Light"/>
          <w:sz w:val="22"/>
          <w:szCs w:val="22"/>
        </w:rPr>
        <w:t>we</w:t>
      </w:r>
      <w:proofErr w:type="spellEnd"/>
      <w:r w:rsidRPr="48659ECE" w:rsidR="00C71BFC">
        <w:rPr>
          <w:rFonts w:ascii="Fotogram Light" w:hAnsi="Fotogram Light"/>
          <w:sz w:val="22"/>
          <w:szCs w:val="22"/>
        </w:rPr>
        <w:t xml:space="preserve"> </w:t>
      </w:r>
      <w:proofErr w:type="spellStart"/>
      <w:r w:rsidRPr="48659ECE" w:rsidR="00C71BFC">
        <w:rPr>
          <w:rFonts w:ascii="Fotogram Light" w:hAnsi="Fotogram Light"/>
          <w:sz w:val="22"/>
          <w:szCs w:val="22"/>
        </w:rPr>
        <w:t>discuss</w:t>
      </w:r>
      <w:proofErr w:type="spellEnd"/>
      <w:r w:rsidRPr="48659ECE" w:rsidR="00C71BFC">
        <w:rPr>
          <w:rFonts w:ascii="Fotogram Light" w:hAnsi="Fotogram Light"/>
          <w:sz w:val="22"/>
          <w:szCs w:val="22"/>
        </w:rPr>
        <w:t xml:space="preserve"> </w:t>
      </w:r>
      <w:proofErr w:type="spellStart"/>
      <w:r w:rsidRPr="48659ECE" w:rsidR="00C71BFC">
        <w:rPr>
          <w:rFonts w:ascii="Fotogram Light" w:hAnsi="Fotogram Light"/>
          <w:sz w:val="22"/>
          <w:szCs w:val="22"/>
        </w:rPr>
        <w:t>it</w:t>
      </w:r>
      <w:proofErr w:type="spellEnd"/>
      <w:r w:rsidRPr="48659ECE" w:rsidR="00C71BFC">
        <w:rPr>
          <w:rFonts w:ascii="Fotogram Light" w:hAnsi="Fotogram Light"/>
          <w:sz w:val="22"/>
          <w:szCs w:val="22"/>
        </w:rPr>
        <w:t xml:space="preserve"> in </w:t>
      </w:r>
      <w:proofErr w:type="spellStart"/>
      <w:r w:rsidRPr="48659ECE" w:rsidR="00C71BFC">
        <w:rPr>
          <w:rFonts w:ascii="Fotogram Light" w:hAnsi="Fotogram Light"/>
          <w:sz w:val="22"/>
          <w:szCs w:val="22"/>
        </w:rPr>
        <w:t>class</w:t>
      </w:r>
      <w:proofErr w:type="spellEnd"/>
      <w:r w:rsidRPr="48659ECE" w:rsidR="00C71BFC">
        <w:rPr>
          <w:rFonts w:ascii="Fotogram Light" w:hAnsi="Fotogram Light"/>
          <w:sz w:val="22"/>
          <w:szCs w:val="22"/>
        </w:rPr>
        <w:t xml:space="preserve"> in an </w:t>
      </w:r>
      <w:proofErr w:type="spellStart"/>
      <w:r w:rsidRPr="48659ECE" w:rsidR="2DA1C549">
        <w:rPr>
          <w:rFonts w:ascii="Fotogram Light" w:hAnsi="Fotogram Light"/>
          <w:sz w:val="22"/>
          <w:szCs w:val="22"/>
        </w:rPr>
        <w:t>inter</w:t>
      </w:r>
      <w:r w:rsidRPr="48659ECE" w:rsidR="00C71BFC">
        <w:rPr>
          <w:rFonts w:ascii="Fotogram Light" w:hAnsi="Fotogram Light"/>
          <w:sz w:val="22"/>
          <w:szCs w:val="22"/>
        </w:rPr>
        <w:t>active</w:t>
      </w:r>
      <w:proofErr w:type="spellEnd"/>
      <w:r w:rsidRPr="48659ECE" w:rsidR="00C71BFC">
        <w:rPr>
          <w:rFonts w:ascii="Fotogram Light" w:hAnsi="Fotogram Light"/>
          <w:sz w:val="22"/>
          <w:szCs w:val="22"/>
        </w:rPr>
        <w:t xml:space="preserve"> </w:t>
      </w:r>
      <w:proofErr w:type="spellStart"/>
      <w:r w:rsidRPr="48659ECE" w:rsidR="00C71BFC">
        <w:rPr>
          <w:rFonts w:ascii="Fotogram Light" w:hAnsi="Fotogram Light"/>
          <w:sz w:val="22"/>
          <w:szCs w:val="22"/>
        </w:rPr>
        <w:t>way</w:t>
      </w:r>
      <w:proofErr w:type="spellEnd"/>
      <w:r w:rsidRPr="48659ECE" w:rsidR="00C71BFC">
        <w:rPr>
          <w:rFonts w:ascii="Fotogram Light" w:hAnsi="Fotogram Light"/>
          <w:sz w:val="22"/>
          <w:szCs w:val="22"/>
        </w:rPr>
        <w:t xml:space="preserve">. </w:t>
      </w:r>
    </w:p>
    <w:p w:rsidRPr="00C71BFC" w:rsidR="00316A52" w:rsidP="48659ECE" w:rsidRDefault="00C71BFC" w14:paraId="1D6B98FF" w14:textId="41D2A27F">
      <w:pPr>
        <w:pStyle w:val="Listaszerbekezds"/>
        <w:numPr>
          <w:ilvl w:val="0"/>
          <w:numId w:val="2"/>
        </w:numPr>
        <w:rPr>
          <w:rFonts w:ascii="Fotogram Light" w:hAnsi="Fotogram Light"/>
          <w:sz w:val="22"/>
          <w:szCs w:val="22"/>
        </w:rPr>
      </w:pPr>
      <w:proofErr w:type="spellStart"/>
      <w:r w:rsidRPr="48659ECE" w:rsidR="00C71BFC">
        <w:rPr>
          <w:rFonts w:ascii="Fotogram Light" w:hAnsi="Fotogram Light"/>
          <w:sz w:val="22"/>
          <w:szCs w:val="22"/>
        </w:rPr>
        <w:t>By</w:t>
      </w:r>
      <w:proofErr w:type="spellEnd"/>
      <w:r w:rsidRPr="48659ECE" w:rsidR="00C71BFC">
        <w:rPr>
          <w:rFonts w:ascii="Fotogram Light" w:hAnsi="Fotogram Light"/>
          <w:sz w:val="22"/>
          <w:szCs w:val="22"/>
        </w:rPr>
        <w:t xml:space="preserve"> </w:t>
      </w:r>
      <w:proofErr w:type="spellStart"/>
      <w:r w:rsidRPr="48659ECE" w:rsidR="00C71BFC">
        <w:rPr>
          <w:rFonts w:ascii="Fotogram Light" w:hAnsi="Fotogram Light"/>
          <w:sz w:val="22"/>
          <w:szCs w:val="22"/>
        </w:rPr>
        <w:t>the</w:t>
      </w:r>
      <w:proofErr w:type="spellEnd"/>
      <w:r w:rsidRPr="48659ECE" w:rsidR="00C71BFC">
        <w:rPr>
          <w:rFonts w:ascii="Fotogram Light" w:hAnsi="Fotogram Light"/>
          <w:sz w:val="22"/>
          <w:szCs w:val="22"/>
        </w:rPr>
        <w:t xml:space="preserve"> end of </w:t>
      </w:r>
      <w:proofErr w:type="spellStart"/>
      <w:r w:rsidRPr="48659ECE" w:rsidR="00C71BFC">
        <w:rPr>
          <w:rFonts w:ascii="Fotogram Light" w:hAnsi="Fotogram Light"/>
          <w:sz w:val="22"/>
          <w:szCs w:val="22"/>
        </w:rPr>
        <w:t>the</w:t>
      </w:r>
      <w:proofErr w:type="spellEnd"/>
      <w:r w:rsidRPr="48659ECE" w:rsidR="00C71BFC">
        <w:rPr>
          <w:rFonts w:ascii="Fotogram Light" w:hAnsi="Fotogram Light"/>
          <w:sz w:val="22"/>
          <w:szCs w:val="22"/>
        </w:rPr>
        <w:t xml:space="preserve"> </w:t>
      </w:r>
      <w:proofErr w:type="spellStart"/>
      <w:r w:rsidRPr="48659ECE" w:rsidR="00C71BFC">
        <w:rPr>
          <w:rFonts w:ascii="Fotogram Light" w:hAnsi="Fotogram Light"/>
          <w:sz w:val="22"/>
          <w:szCs w:val="22"/>
        </w:rPr>
        <w:t>term</w:t>
      </w:r>
      <w:proofErr w:type="spellEnd"/>
      <w:r w:rsidRPr="48659ECE" w:rsidR="00C71BFC">
        <w:rPr>
          <w:rFonts w:ascii="Fotogram Light" w:hAnsi="Fotogram Light"/>
          <w:sz w:val="22"/>
          <w:szCs w:val="22"/>
        </w:rPr>
        <w:t xml:space="preserve">, </w:t>
      </w:r>
      <w:proofErr w:type="spellStart"/>
      <w:r w:rsidRPr="48659ECE" w:rsidR="00C71BFC">
        <w:rPr>
          <w:rFonts w:ascii="Fotogram Light" w:hAnsi="Fotogram Light"/>
          <w:sz w:val="22"/>
          <w:szCs w:val="22"/>
        </w:rPr>
        <w:t>students</w:t>
      </w:r>
      <w:proofErr w:type="spellEnd"/>
      <w:r w:rsidRPr="48659ECE" w:rsidR="00C71BFC">
        <w:rPr>
          <w:rFonts w:ascii="Fotogram Light" w:hAnsi="Fotogram Light"/>
          <w:sz w:val="22"/>
          <w:szCs w:val="22"/>
        </w:rPr>
        <w:t xml:space="preserve"> </w:t>
      </w:r>
      <w:proofErr w:type="spellStart"/>
      <w:r w:rsidRPr="48659ECE" w:rsidR="00C71BFC">
        <w:rPr>
          <w:rFonts w:ascii="Fotogram Light" w:hAnsi="Fotogram Light"/>
          <w:sz w:val="22"/>
          <w:szCs w:val="22"/>
        </w:rPr>
        <w:t>are</w:t>
      </w:r>
      <w:proofErr w:type="spellEnd"/>
      <w:r w:rsidRPr="48659ECE" w:rsidR="00C71BFC">
        <w:rPr>
          <w:rFonts w:ascii="Fotogram Light" w:hAnsi="Fotogram Light"/>
          <w:sz w:val="22"/>
          <w:szCs w:val="22"/>
        </w:rPr>
        <w:t xml:space="preserve"> </w:t>
      </w:r>
      <w:proofErr w:type="spellStart"/>
      <w:r w:rsidRPr="48659ECE" w:rsidR="00C71BFC">
        <w:rPr>
          <w:rFonts w:ascii="Fotogram Light" w:hAnsi="Fotogram Light"/>
          <w:sz w:val="22"/>
          <w:szCs w:val="22"/>
        </w:rPr>
        <w:t>required</w:t>
      </w:r>
      <w:proofErr w:type="spellEnd"/>
      <w:r w:rsidRPr="48659ECE" w:rsidR="00C71BFC">
        <w:rPr>
          <w:rFonts w:ascii="Fotogram Light" w:hAnsi="Fotogram Light"/>
          <w:sz w:val="22"/>
          <w:szCs w:val="22"/>
        </w:rPr>
        <w:t xml:space="preserve"> </w:t>
      </w:r>
      <w:proofErr w:type="spellStart"/>
      <w:r w:rsidRPr="48659ECE" w:rsidR="00C71BFC">
        <w:rPr>
          <w:rFonts w:ascii="Fotogram Light" w:hAnsi="Fotogram Light"/>
          <w:sz w:val="22"/>
          <w:szCs w:val="22"/>
        </w:rPr>
        <w:t>to</w:t>
      </w:r>
      <w:proofErr w:type="spellEnd"/>
      <w:r w:rsidRPr="48659ECE" w:rsidR="00C71BFC">
        <w:rPr>
          <w:rFonts w:ascii="Fotogram Light" w:hAnsi="Fotogram Light"/>
          <w:sz w:val="22"/>
          <w:szCs w:val="22"/>
        </w:rPr>
        <w:t xml:space="preserve"> </w:t>
      </w:r>
      <w:proofErr w:type="spellStart"/>
      <w:r w:rsidRPr="48659ECE" w:rsidR="00C71BFC">
        <w:rPr>
          <w:rFonts w:ascii="Fotogram Light" w:hAnsi="Fotogram Light"/>
          <w:sz w:val="22"/>
          <w:szCs w:val="22"/>
        </w:rPr>
        <w:t>write</w:t>
      </w:r>
      <w:proofErr w:type="spellEnd"/>
      <w:r w:rsidRPr="48659ECE" w:rsidR="00C71BFC">
        <w:rPr>
          <w:rFonts w:ascii="Fotogram Light" w:hAnsi="Fotogram Light"/>
          <w:sz w:val="22"/>
          <w:szCs w:val="22"/>
        </w:rPr>
        <w:t xml:space="preserve"> </w:t>
      </w:r>
      <w:r w:rsidRPr="48659ECE" w:rsidR="00C71BFC">
        <w:rPr>
          <w:rFonts w:ascii="Fotogram Light" w:hAnsi="Fotogram Light"/>
          <w:sz w:val="22"/>
          <w:szCs w:val="22"/>
        </w:rPr>
        <w:t xml:space="preserve">a </w:t>
      </w:r>
      <w:proofErr w:type="spellStart"/>
      <w:r w:rsidRPr="48659ECE" w:rsidR="00C71BFC">
        <w:rPr>
          <w:rFonts w:ascii="Fotogram Light" w:hAnsi="Fotogram Light"/>
          <w:sz w:val="22"/>
          <w:szCs w:val="22"/>
        </w:rPr>
        <w:t>short</w:t>
      </w:r>
      <w:proofErr w:type="spellEnd"/>
      <w:r w:rsidRPr="48659ECE" w:rsidR="00C71BFC">
        <w:rPr>
          <w:rFonts w:ascii="Fotogram Light" w:hAnsi="Fotogram Light"/>
          <w:sz w:val="22"/>
          <w:szCs w:val="22"/>
        </w:rPr>
        <w:t xml:space="preserve"> </w:t>
      </w:r>
      <w:proofErr w:type="spellStart"/>
      <w:r w:rsidRPr="48659ECE" w:rsidR="00C71BFC">
        <w:rPr>
          <w:rFonts w:ascii="Fotogram Light" w:hAnsi="Fotogram Light"/>
          <w:sz w:val="22"/>
          <w:szCs w:val="22"/>
        </w:rPr>
        <w:t>essay</w:t>
      </w:r>
      <w:proofErr w:type="spellEnd"/>
      <w:r w:rsidRPr="48659ECE" w:rsidR="00C71BFC">
        <w:rPr>
          <w:rFonts w:ascii="Fotogram Light" w:hAnsi="Fotogram Light"/>
          <w:sz w:val="22"/>
          <w:szCs w:val="22"/>
        </w:rPr>
        <w:t xml:space="preserve"> </w:t>
      </w:r>
      <w:proofErr w:type="spellStart"/>
      <w:r w:rsidRPr="48659ECE" w:rsidR="00C71BFC">
        <w:rPr>
          <w:rFonts w:ascii="Fotogram Light" w:hAnsi="Fotogram Light"/>
          <w:sz w:val="22"/>
          <w:szCs w:val="22"/>
        </w:rPr>
        <w:t>about</w:t>
      </w:r>
      <w:proofErr w:type="spellEnd"/>
      <w:r w:rsidRPr="48659ECE" w:rsidR="00C71BFC">
        <w:rPr>
          <w:rFonts w:ascii="Fotogram Light" w:hAnsi="Fotogram Light"/>
          <w:sz w:val="22"/>
          <w:szCs w:val="22"/>
        </w:rPr>
        <w:t xml:space="preserve"> </w:t>
      </w:r>
      <w:proofErr w:type="spellStart"/>
      <w:r w:rsidRPr="48659ECE" w:rsidR="00C71BFC">
        <w:rPr>
          <w:rFonts w:ascii="Fotogram Light" w:hAnsi="Fotogram Light"/>
          <w:sz w:val="22"/>
          <w:szCs w:val="22"/>
        </w:rPr>
        <w:t>the</w:t>
      </w:r>
      <w:proofErr w:type="spellEnd"/>
      <w:r w:rsidRPr="48659ECE" w:rsidR="00C71BFC">
        <w:rPr>
          <w:rFonts w:ascii="Fotogram Light" w:hAnsi="Fotogram Light"/>
          <w:sz w:val="22"/>
          <w:szCs w:val="22"/>
        </w:rPr>
        <w:t xml:space="preserve"> </w:t>
      </w:r>
      <w:proofErr w:type="spellStart"/>
      <w:r w:rsidRPr="48659ECE" w:rsidR="00C71BFC">
        <w:rPr>
          <w:rFonts w:ascii="Fotogram Light" w:hAnsi="Fotogram Light"/>
          <w:sz w:val="22"/>
          <w:szCs w:val="22"/>
        </w:rPr>
        <w:t>material</w:t>
      </w:r>
      <w:proofErr w:type="spellEnd"/>
      <w:r w:rsidRPr="48659ECE" w:rsidR="00C71BFC">
        <w:rPr>
          <w:rFonts w:ascii="Fotogram Light" w:hAnsi="Fotogram Light"/>
          <w:sz w:val="22"/>
          <w:szCs w:val="22"/>
        </w:rPr>
        <w:t xml:space="preserve">. </w:t>
      </w:r>
      <w:proofErr w:type="spellStart"/>
      <w:r w:rsidRPr="48659ECE" w:rsidR="00C71BFC">
        <w:rPr>
          <w:rFonts w:ascii="Fotogram Light" w:hAnsi="Fotogram Light"/>
          <w:sz w:val="22"/>
          <w:szCs w:val="22"/>
        </w:rPr>
        <w:t>Requirements</w:t>
      </w:r>
      <w:proofErr w:type="spellEnd"/>
      <w:r w:rsidRPr="48659ECE" w:rsidR="00C71BFC">
        <w:rPr>
          <w:rFonts w:ascii="Fotogram Light" w:hAnsi="Fotogram Light"/>
          <w:sz w:val="22"/>
          <w:szCs w:val="22"/>
        </w:rPr>
        <w:t xml:space="preserve">: </w:t>
      </w:r>
      <w:proofErr w:type="spellStart"/>
      <w:r w:rsidRPr="48659ECE" w:rsidR="00C71BFC">
        <w:rPr>
          <w:rFonts w:ascii="Fotogram Light" w:hAnsi="Fotogram Light"/>
          <w:sz w:val="22"/>
          <w:szCs w:val="22"/>
        </w:rPr>
        <w:t>max</w:t>
      </w:r>
      <w:proofErr w:type="spellEnd"/>
      <w:r w:rsidRPr="48659ECE" w:rsidR="00C71BFC">
        <w:rPr>
          <w:rFonts w:ascii="Fotogram Light" w:hAnsi="Fotogram Light"/>
          <w:sz w:val="22"/>
          <w:szCs w:val="22"/>
        </w:rPr>
        <w:t xml:space="preserve">. </w:t>
      </w:r>
      <w:r w:rsidRPr="48659ECE" w:rsidR="00C71BFC">
        <w:rPr>
          <w:rFonts w:ascii="Fotogram Light" w:hAnsi="Fotogram Light"/>
          <w:sz w:val="22"/>
          <w:szCs w:val="22"/>
        </w:rPr>
        <w:t>1-2</w:t>
      </w:r>
      <w:r w:rsidRPr="48659ECE" w:rsidR="00C71BFC">
        <w:rPr>
          <w:rFonts w:ascii="Fotogram Light" w:hAnsi="Fotogram Light"/>
          <w:sz w:val="22"/>
          <w:szCs w:val="22"/>
        </w:rPr>
        <w:t xml:space="preserve"> </w:t>
      </w:r>
      <w:proofErr w:type="spellStart"/>
      <w:r w:rsidRPr="48659ECE" w:rsidR="00C71BFC">
        <w:rPr>
          <w:rFonts w:ascii="Fotogram Light" w:hAnsi="Fotogram Light"/>
          <w:sz w:val="22"/>
          <w:szCs w:val="22"/>
        </w:rPr>
        <w:t>pages</w:t>
      </w:r>
      <w:proofErr w:type="spellEnd"/>
      <w:r w:rsidRPr="48659ECE" w:rsidR="00C71BFC">
        <w:rPr>
          <w:rFonts w:ascii="Fotogram Light" w:hAnsi="Fotogram Light"/>
          <w:sz w:val="22"/>
          <w:szCs w:val="22"/>
        </w:rPr>
        <w:t xml:space="preserve">, 1.5 </w:t>
      </w:r>
      <w:r w:rsidRPr="48659ECE" w:rsidR="00C71BFC">
        <w:rPr>
          <w:rFonts w:ascii="Fotogram Light" w:hAnsi="Fotogram Light"/>
          <w:sz w:val="22"/>
          <w:szCs w:val="22"/>
        </w:rPr>
        <w:t>line</w:t>
      </w:r>
      <w:r w:rsidRPr="48659ECE" w:rsidR="7EE7B743">
        <w:rPr>
          <w:rFonts w:ascii="Fotogram Light" w:hAnsi="Fotogram Light"/>
          <w:sz w:val="22"/>
          <w:szCs w:val="22"/>
        </w:rPr>
        <w:t xml:space="preserve"> </w:t>
      </w:r>
      <w:proofErr w:type="spellStart"/>
      <w:r w:rsidRPr="48659ECE" w:rsidR="00C71BFC">
        <w:rPr>
          <w:rFonts w:ascii="Fotogram Light" w:hAnsi="Fotogram Light"/>
          <w:sz w:val="22"/>
          <w:szCs w:val="22"/>
        </w:rPr>
        <w:t>s</w:t>
      </w:r>
      <w:r w:rsidRPr="48659ECE" w:rsidR="4605D29A">
        <w:rPr>
          <w:rFonts w:ascii="Fotogram Light" w:hAnsi="Fotogram Light"/>
          <w:sz w:val="22"/>
          <w:szCs w:val="22"/>
        </w:rPr>
        <w:t>pacing</w:t>
      </w:r>
      <w:proofErr w:type="spellEnd"/>
      <w:r w:rsidRPr="48659ECE" w:rsidR="00C71BFC">
        <w:rPr>
          <w:rFonts w:ascii="Fotogram Light" w:hAnsi="Fotogram Light"/>
          <w:sz w:val="22"/>
          <w:szCs w:val="22"/>
        </w:rPr>
        <w:t xml:space="preserve">, 12 font </w:t>
      </w:r>
      <w:proofErr w:type="spellStart"/>
      <w:r w:rsidRPr="48659ECE" w:rsidR="00C71BFC">
        <w:rPr>
          <w:rFonts w:ascii="Fotogram Light" w:hAnsi="Fotogram Light"/>
          <w:sz w:val="22"/>
          <w:szCs w:val="22"/>
        </w:rPr>
        <w:t>size</w:t>
      </w:r>
      <w:proofErr w:type="spellEnd"/>
      <w:r w:rsidRPr="48659ECE" w:rsidR="00C71BFC">
        <w:rPr>
          <w:rFonts w:ascii="Fotogram Light" w:hAnsi="Fotogram Light"/>
          <w:sz w:val="22"/>
          <w:szCs w:val="22"/>
        </w:rPr>
        <w:t>.</w:t>
      </w:r>
    </w:p>
    <w:p w:rsidRPr="00C45606" w:rsidR="003D6D0E" w:rsidP="48659ECE" w:rsidRDefault="003D6D0E" w14:paraId="43D9361E" w14:textId="77777777">
      <w:pPr>
        <w:rPr>
          <w:rFonts w:ascii="Fotogram Light" w:hAnsi="Fotogram Light"/>
          <w:sz w:val="22"/>
          <w:szCs w:val="22"/>
        </w:rPr>
      </w:pPr>
    </w:p>
    <w:p w:rsidRPr="00C45606" w:rsidR="001A2301" w:rsidP="48659ECE" w:rsidRDefault="00873E3A" w14:paraId="7EFE01AC" w14:textId="23534063">
      <w:pPr>
        <w:rPr>
          <w:rFonts w:ascii="Fotogram Light" w:hAnsi="Fotogram Light"/>
          <w:sz w:val="22"/>
          <w:szCs w:val="22"/>
        </w:rPr>
      </w:pPr>
      <w:proofErr w:type="spellStart"/>
      <w:r w:rsidRPr="48659ECE" w:rsidR="00873E3A">
        <w:rPr>
          <w:rFonts w:ascii="Fotogram Light" w:hAnsi="Fotogram Light"/>
          <w:sz w:val="22"/>
          <w:szCs w:val="22"/>
        </w:rPr>
        <w:t>Mode</w:t>
      </w:r>
      <w:proofErr w:type="spellEnd"/>
      <w:r w:rsidRPr="48659ECE" w:rsidR="00873E3A">
        <w:rPr>
          <w:rFonts w:ascii="Fotogram Light" w:hAnsi="Fotogram Light"/>
          <w:sz w:val="22"/>
          <w:szCs w:val="22"/>
        </w:rPr>
        <w:t xml:space="preserve"> of </w:t>
      </w:r>
      <w:proofErr w:type="spellStart"/>
      <w:r w:rsidRPr="48659ECE" w:rsidR="00873E3A">
        <w:rPr>
          <w:rFonts w:ascii="Fotogram Light" w:hAnsi="Fotogram Light"/>
          <w:sz w:val="22"/>
          <w:szCs w:val="22"/>
        </w:rPr>
        <w:t>evaluation</w:t>
      </w:r>
      <w:proofErr w:type="spellEnd"/>
      <w:r w:rsidRPr="48659ECE" w:rsidR="00316A52">
        <w:rPr>
          <w:rFonts w:ascii="Fotogram Light" w:hAnsi="Fotogram Light"/>
          <w:sz w:val="22"/>
          <w:szCs w:val="22"/>
        </w:rPr>
        <w:t>:</w:t>
      </w:r>
    </w:p>
    <w:p w:rsidRPr="00C45606" w:rsidR="00873E3A" w:rsidP="48659ECE" w:rsidRDefault="00873E3A" w14:paraId="4BD9D5E1" w14:textId="7EEEF040">
      <w:pPr>
        <w:rPr>
          <w:rFonts w:ascii="Fotogram Light" w:hAnsi="Fotogram Light"/>
          <w:sz w:val="22"/>
          <w:szCs w:val="22"/>
        </w:rPr>
      </w:pPr>
    </w:p>
    <w:p w:rsidRPr="00C45606" w:rsidR="00873E3A" w:rsidP="48659ECE" w:rsidRDefault="00C71BFC" w14:paraId="2F83CD73" w14:textId="40D17A0E">
      <w:pPr>
        <w:pStyle w:val="Listaszerbekezds"/>
        <w:numPr>
          <w:ilvl w:val="0"/>
          <w:numId w:val="11"/>
        </w:numPr>
        <w:rPr>
          <w:rFonts w:ascii="Fotogram Light" w:hAnsi="Fotogram Light"/>
          <w:sz w:val="22"/>
          <w:szCs w:val="22"/>
        </w:rPr>
      </w:pPr>
      <w:proofErr w:type="spellStart"/>
      <w:r w:rsidRPr="48659ECE" w:rsidR="00C71BFC">
        <w:rPr>
          <w:rFonts w:ascii="Fotogram Light" w:hAnsi="Fotogram Light"/>
          <w:sz w:val="22"/>
          <w:szCs w:val="22"/>
        </w:rPr>
        <w:t>practic</w:t>
      </w:r>
      <w:r w:rsidRPr="48659ECE" w:rsidR="68706DCD">
        <w:rPr>
          <w:rFonts w:ascii="Fotogram Light" w:hAnsi="Fotogram Light"/>
          <w:sz w:val="22"/>
          <w:szCs w:val="22"/>
        </w:rPr>
        <w:t>e</w:t>
      </w:r>
      <w:r w:rsidRPr="48659ECE" w:rsidR="00C71BFC">
        <w:rPr>
          <w:rFonts w:ascii="Fotogram Light" w:hAnsi="Fotogram Light"/>
          <w:sz w:val="22"/>
          <w:szCs w:val="22"/>
        </w:rPr>
        <w:t>al</w:t>
      </w:r>
      <w:proofErr w:type="spellEnd"/>
      <w:r w:rsidRPr="48659ECE" w:rsidR="00C71BFC">
        <w:rPr>
          <w:rFonts w:ascii="Fotogram Light" w:hAnsi="Fotogram Light"/>
          <w:sz w:val="22"/>
          <w:szCs w:val="22"/>
        </w:rPr>
        <w:t xml:space="preserve"> mark</w:t>
      </w:r>
    </w:p>
    <w:p w:rsidRPr="00F161B9" w:rsidR="00873E3A" w:rsidP="48659ECE" w:rsidRDefault="00873E3A" w14:paraId="781CC213" w14:textId="77777777">
      <w:pPr>
        <w:rPr>
          <w:rFonts w:ascii="Fotogram Light" w:hAnsi="Fotogram Light"/>
          <w:sz w:val="22"/>
          <w:szCs w:val="22"/>
        </w:rPr>
      </w:pPr>
    </w:p>
    <w:p w:rsidRPr="00C45606" w:rsidR="006E7F9F" w:rsidP="48659ECE" w:rsidRDefault="006E7F9F" w14:paraId="71932F73" w14:textId="77777777">
      <w:pPr>
        <w:rPr>
          <w:rFonts w:ascii="Fotogram Light" w:hAnsi="Fotogram Light"/>
          <w:sz w:val="22"/>
          <w:szCs w:val="22"/>
        </w:rPr>
      </w:pPr>
    </w:p>
    <w:p w:rsidRPr="00C45606" w:rsidR="00316A52" w:rsidP="48659ECE" w:rsidRDefault="00873E3A" w14:paraId="3690344E" w14:textId="147E2EA5">
      <w:pPr>
        <w:rPr>
          <w:rFonts w:ascii="Fotogram Light" w:hAnsi="Fotogram Light"/>
          <w:sz w:val="22"/>
          <w:szCs w:val="22"/>
        </w:rPr>
      </w:pPr>
      <w:proofErr w:type="spellStart"/>
      <w:r w:rsidRPr="48659ECE" w:rsidR="00873E3A">
        <w:rPr>
          <w:rFonts w:ascii="Fotogram Light" w:hAnsi="Fotogram Light"/>
          <w:sz w:val="22"/>
          <w:szCs w:val="22"/>
        </w:rPr>
        <w:t>Criteria</w:t>
      </w:r>
      <w:proofErr w:type="spellEnd"/>
      <w:r w:rsidRPr="48659ECE" w:rsidR="00873E3A">
        <w:rPr>
          <w:rFonts w:ascii="Fotogram Light" w:hAnsi="Fotogram Light"/>
          <w:sz w:val="22"/>
          <w:szCs w:val="22"/>
        </w:rPr>
        <w:t xml:space="preserve"> of </w:t>
      </w:r>
      <w:proofErr w:type="spellStart"/>
      <w:r w:rsidRPr="48659ECE" w:rsidR="00873E3A">
        <w:rPr>
          <w:rFonts w:ascii="Fotogram Light" w:hAnsi="Fotogram Light"/>
          <w:sz w:val="22"/>
          <w:szCs w:val="22"/>
        </w:rPr>
        <w:t>evaluation</w:t>
      </w:r>
      <w:proofErr w:type="spellEnd"/>
      <w:r w:rsidRPr="48659ECE" w:rsidR="00316A52">
        <w:rPr>
          <w:rFonts w:ascii="Fotogram Light" w:hAnsi="Fotogram Light"/>
          <w:sz w:val="22"/>
          <w:szCs w:val="22"/>
        </w:rPr>
        <w:t>:</w:t>
      </w:r>
    </w:p>
    <w:p w:rsidR="00316A52" w:rsidP="48659ECE" w:rsidRDefault="00C71BFC" w14:paraId="553372F8" w14:textId="018574ED">
      <w:pPr>
        <w:pStyle w:val="Listaszerbekezds"/>
        <w:numPr>
          <w:ilvl w:val="0"/>
          <w:numId w:val="2"/>
        </w:numPr>
        <w:rPr>
          <w:rFonts w:ascii="Fotogram Light" w:hAnsi="Fotogram Light"/>
          <w:sz w:val="22"/>
          <w:szCs w:val="22"/>
        </w:rPr>
      </w:pPr>
      <w:proofErr w:type="spellStart"/>
      <w:r w:rsidRPr="48659ECE" w:rsidR="00C71BFC">
        <w:rPr>
          <w:rFonts w:ascii="Fotogram Light" w:hAnsi="Fotogram Light"/>
          <w:sz w:val="22"/>
          <w:szCs w:val="22"/>
        </w:rPr>
        <w:t>active</w:t>
      </w:r>
      <w:proofErr w:type="spellEnd"/>
      <w:r w:rsidRPr="48659ECE" w:rsidR="00C71BFC">
        <w:rPr>
          <w:rFonts w:ascii="Fotogram Light" w:hAnsi="Fotogram Light"/>
          <w:sz w:val="22"/>
          <w:szCs w:val="22"/>
        </w:rPr>
        <w:t xml:space="preserve"> </w:t>
      </w:r>
      <w:proofErr w:type="spellStart"/>
      <w:r w:rsidRPr="48659ECE" w:rsidR="00C71BFC">
        <w:rPr>
          <w:rFonts w:ascii="Fotogram Light" w:hAnsi="Fotogram Light"/>
          <w:sz w:val="22"/>
          <w:szCs w:val="22"/>
        </w:rPr>
        <w:t>presence</w:t>
      </w:r>
      <w:proofErr w:type="spellEnd"/>
    </w:p>
    <w:p w:rsidR="00C71BFC" w:rsidP="48659ECE" w:rsidRDefault="00C71BFC" w14:paraId="77E36888" w14:textId="1050EB02">
      <w:pPr>
        <w:pStyle w:val="Listaszerbekezds"/>
        <w:numPr>
          <w:ilvl w:val="0"/>
          <w:numId w:val="2"/>
        </w:numPr>
        <w:rPr>
          <w:rFonts w:ascii="Fotogram Light" w:hAnsi="Fotogram Light"/>
          <w:sz w:val="22"/>
          <w:szCs w:val="22"/>
        </w:rPr>
      </w:pPr>
      <w:proofErr w:type="spellStart"/>
      <w:r w:rsidRPr="48659ECE" w:rsidR="00C71BFC">
        <w:rPr>
          <w:rFonts w:ascii="Fotogram Light" w:hAnsi="Fotogram Light"/>
          <w:sz w:val="22"/>
          <w:szCs w:val="22"/>
        </w:rPr>
        <w:t>presentatrion</w:t>
      </w:r>
      <w:proofErr w:type="spellEnd"/>
    </w:p>
    <w:p w:rsidRPr="00C45606" w:rsidR="00C71BFC" w:rsidP="48659ECE" w:rsidRDefault="00C71BFC" w14:paraId="0B545311" w14:textId="6903F14D">
      <w:pPr>
        <w:pStyle w:val="Listaszerbekezds"/>
        <w:numPr>
          <w:ilvl w:val="0"/>
          <w:numId w:val="2"/>
        </w:numPr>
        <w:rPr>
          <w:rFonts w:ascii="Fotogram Light" w:hAnsi="Fotogram Light"/>
          <w:sz w:val="22"/>
          <w:szCs w:val="22"/>
        </w:rPr>
      </w:pPr>
      <w:proofErr w:type="spellStart"/>
      <w:r w:rsidRPr="48659ECE" w:rsidR="00C71BFC">
        <w:rPr>
          <w:rFonts w:ascii="Fotogram Light" w:hAnsi="Fotogram Light"/>
          <w:sz w:val="22"/>
          <w:szCs w:val="22"/>
        </w:rPr>
        <w:t>essay</w:t>
      </w:r>
      <w:proofErr w:type="spellEnd"/>
    </w:p>
    <w:p w:rsidRPr="00C71BFC" w:rsidR="00316A52" w:rsidP="48659ECE" w:rsidRDefault="00316A52" w14:paraId="31CE7DBE" w14:textId="77777777">
      <w:pPr>
        <w:rPr>
          <w:rFonts w:ascii="Fotogram Light" w:hAnsi="Fotogram Light"/>
          <w:sz w:val="22"/>
          <w:szCs w:val="22"/>
        </w:rPr>
      </w:pPr>
    </w:p>
    <w:p w:rsidRPr="00C45606" w:rsidR="006E7F9F" w:rsidP="48659ECE" w:rsidRDefault="006E7F9F" w14:paraId="59BAC035" w14:textId="77777777">
      <w:pPr>
        <w:rPr>
          <w:rFonts w:ascii="Fotogram Light" w:hAnsi="Fotogram Light"/>
          <w:sz w:val="22"/>
          <w:szCs w:val="22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Pr="00C45606" w:rsidR="006E7F9F" w:rsidTr="48659ECE" w14:paraId="1CFB340E" w14:textId="77777777">
        <w:tc>
          <w:tcPr>
            <w:tcW w:w="9062" w:type="dxa"/>
            <w:shd w:val="clear" w:color="auto" w:fill="D9D9D9" w:themeFill="background1" w:themeFillShade="D9"/>
            <w:tcMar/>
          </w:tcPr>
          <w:p w:rsidRPr="00C45606" w:rsidR="006E7F9F" w:rsidP="48659ECE" w:rsidRDefault="00873E3A" w14:paraId="6C6C9774" w14:textId="6ED832FC">
            <w:pPr>
              <w:rPr>
                <w:rFonts w:ascii="Fotogram Light" w:hAnsi="Fotogram Light"/>
                <w:b w:val="1"/>
                <w:bCs w:val="1"/>
                <w:sz w:val="22"/>
                <w:szCs w:val="22"/>
              </w:rPr>
            </w:pPr>
            <w:r w:rsidRPr="48659ECE" w:rsidR="00873E3A">
              <w:rPr>
                <w:rFonts w:ascii="Fotogram Light" w:hAnsi="Fotogram Light"/>
                <w:b w:val="1"/>
                <w:bCs w:val="1"/>
                <w:sz w:val="22"/>
                <w:szCs w:val="22"/>
              </w:rPr>
              <w:t xml:space="preserve">Reading </w:t>
            </w:r>
            <w:proofErr w:type="spellStart"/>
            <w:r w:rsidRPr="48659ECE" w:rsidR="00873E3A">
              <w:rPr>
                <w:rFonts w:ascii="Fotogram Light" w:hAnsi="Fotogram Light"/>
                <w:b w:val="1"/>
                <w:bCs w:val="1"/>
                <w:sz w:val="22"/>
                <w:szCs w:val="22"/>
              </w:rPr>
              <w:t>list</w:t>
            </w:r>
            <w:proofErr w:type="spellEnd"/>
          </w:p>
        </w:tc>
      </w:tr>
    </w:tbl>
    <w:p w:rsidRPr="00C45606" w:rsidR="00A64E7C" w:rsidP="48659ECE" w:rsidRDefault="00873E3A" w14:paraId="6C08BAC0" w14:textId="2A04B81F">
      <w:pPr>
        <w:rPr>
          <w:rFonts w:ascii="Fotogram Light" w:hAnsi="Fotogram Light"/>
          <w:b w:val="1"/>
          <w:bCs w:val="1"/>
          <w:sz w:val="22"/>
          <w:szCs w:val="22"/>
        </w:rPr>
      </w:pPr>
      <w:proofErr w:type="spellStart"/>
      <w:r w:rsidRPr="48659ECE" w:rsidR="00873E3A">
        <w:rPr>
          <w:rFonts w:ascii="Fotogram Light" w:hAnsi="Fotogram Light"/>
          <w:b w:val="1"/>
          <w:bCs w:val="1"/>
          <w:sz w:val="22"/>
          <w:szCs w:val="22"/>
        </w:rPr>
        <w:t>Compulsory</w:t>
      </w:r>
      <w:proofErr w:type="spellEnd"/>
      <w:r w:rsidRPr="48659ECE" w:rsidR="00873E3A">
        <w:rPr>
          <w:rFonts w:ascii="Fotogram Light" w:hAnsi="Fotogram Light"/>
          <w:b w:val="1"/>
          <w:bCs w:val="1"/>
          <w:sz w:val="22"/>
          <w:szCs w:val="22"/>
        </w:rPr>
        <w:t xml:space="preserve"> </w:t>
      </w:r>
      <w:proofErr w:type="spellStart"/>
      <w:r w:rsidRPr="48659ECE" w:rsidR="00873E3A">
        <w:rPr>
          <w:rFonts w:ascii="Fotogram Light" w:hAnsi="Fotogram Light"/>
          <w:b w:val="1"/>
          <w:bCs w:val="1"/>
          <w:sz w:val="22"/>
          <w:szCs w:val="22"/>
        </w:rPr>
        <w:t>reading</w:t>
      </w:r>
      <w:proofErr w:type="spellEnd"/>
      <w:r w:rsidRPr="48659ECE" w:rsidR="00873E3A">
        <w:rPr>
          <w:rFonts w:ascii="Fotogram Light" w:hAnsi="Fotogram Light"/>
          <w:b w:val="1"/>
          <w:bCs w:val="1"/>
          <w:sz w:val="22"/>
          <w:szCs w:val="22"/>
        </w:rPr>
        <w:t xml:space="preserve"> </w:t>
      </w:r>
      <w:proofErr w:type="spellStart"/>
      <w:r w:rsidRPr="48659ECE" w:rsidR="00873E3A">
        <w:rPr>
          <w:rFonts w:ascii="Fotogram Light" w:hAnsi="Fotogram Light"/>
          <w:b w:val="1"/>
          <w:bCs w:val="1"/>
          <w:sz w:val="22"/>
          <w:szCs w:val="22"/>
        </w:rPr>
        <w:t>list</w:t>
      </w:r>
      <w:proofErr w:type="spellEnd"/>
    </w:p>
    <w:p w:rsidRPr="00C45606" w:rsidR="00495CC2" w:rsidP="48659ECE" w:rsidRDefault="00C71BFC" w14:paraId="25F14466" w14:textId="3297A21B">
      <w:pPr>
        <w:pStyle w:val="Listaszerbekezds"/>
        <w:numPr>
          <w:ilvl w:val="0"/>
          <w:numId w:val="2"/>
        </w:numPr>
        <w:rPr>
          <w:rFonts w:ascii="Fotogram Light" w:hAnsi="Fotogram Light"/>
          <w:sz w:val="22"/>
          <w:szCs w:val="22"/>
        </w:rPr>
      </w:pPr>
      <w:r w:rsidRPr="48659ECE" w:rsidR="00C71BFC">
        <w:rPr>
          <w:rFonts w:ascii="Fotogram Light" w:hAnsi="Fotogram Light"/>
          <w:sz w:val="22"/>
          <w:szCs w:val="22"/>
        </w:rPr>
        <w:t xml:space="preserve">Unoka </w:t>
      </w:r>
      <w:proofErr w:type="spellStart"/>
      <w:r w:rsidRPr="48659ECE" w:rsidR="00C71BFC">
        <w:rPr>
          <w:rFonts w:ascii="Fotogram Light" w:hAnsi="Fotogram Light"/>
          <w:sz w:val="22"/>
          <w:szCs w:val="22"/>
        </w:rPr>
        <w:t>Zs</w:t>
      </w:r>
      <w:proofErr w:type="spellEnd"/>
      <w:r w:rsidRPr="48659ECE" w:rsidR="00C71BFC">
        <w:rPr>
          <w:rFonts w:ascii="Fotogram Light" w:hAnsi="Fotogram Light"/>
          <w:sz w:val="22"/>
          <w:szCs w:val="22"/>
        </w:rPr>
        <w:t xml:space="preserve">., </w:t>
      </w:r>
      <w:proofErr w:type="spellStart"/>
      <w:r w:rsidRPr="48659ECE" w:rsidR="00C71BFC">
        <w:rPr>
          <w:rFonts w:ascii="Fotogram Light" w:hAnsi="Fotogram Light"/>
          <w:sz w:val="22"/>
          <w:szCs w:val="22"/>
        </w:rPr>
        <w:t>Purebl</w:t>
      </w:r>
      <w:proofErr w:type="spellEnd"/>
      <w:r w:rsidRPr="48659ECE" w:rsidR="00C71BFC">
        <w:rPr>
          <w:rFonts w:ascii="Fotogram Light" w:hAnsi="Fotogram Light"/>
          <w:sz w:val="22"/>
          <w:szCs w:val="22"/>
        </w:rPr>
        <w:t xml:space="preserve"> </w:t>
      </w:r>
      <w:proofErr w:type="spellStart"/>
      <w:r w:rsidRPr="48659ECE" w:rsidR="00C71BFC">
        <w:rPr>
          <w:rFonts w:ascii="Fotogram Light" w:hAnsi="Fotogram Light"/>
          <w:sz w:val="22"/>
          <w:szCs w:val="22"/>
        </w:rPr>
        <w:t>Gy</w:t>
      </w:r>
      <w:proofErr w:type="spellEnd"/>
      <w:r w:rsidRPr="48659ECE" w:rsidR="00C71BFC">
        <w:rPr>
          <w:rFonts w:ascii="Fotogram Light" w:hAnsi="Fotogram Light"/>
          <w:sz w:val="22"/>
          <w:szCs w:val="22"/>
        </w:rPr>
        <w:t xml:space="preserve">., </w:t>
      </w:r>
      <w:proofErr w:type="spellStart"/>
      <w:r w:rsidRPr="48659ECE" w:rsidR="00C71BFC">
        <w:rPr>
          <w:rFonts w:ascii="Fotogram Light" w:hAnsi="Fotogram Light"/>
          <w:sz w:val="22"/>
          <w:szCs w:val="22"/>
        </w:rPr>
        <w:t>Túry</w:t>
      </w:r>
      <w:proofErr w:type="spellEnd"/>
      <w:r w:rsidRPr="48659ECE" w:rsidR="00C71BFC">
        <w:rPr>
          <w:rFonts w:ascii="Fotogram Light" w:hAnsi="Fotogram Light"/>
          <w:sz w:val="22"/>
          <w:szCs w:val="22"/>
        </w:rPr>
        <w:t xml:space="preserve"> F., </w:t>
      </w:r>
      <w:proofErr w:type="spellStart"/>
      <w:r w:rsidRPr="48659ECE" w:rsidR="00C71BFC">
        <w:rPr>
          <w:rFonts w:ascii="Fotogram Light" w:hAnsi="Fotogram Light"/>
          <w:sz w:val="22"/>
          <w:szCs w:val="22"/>
        </w:rPr>
        <w:t>Bitter</w:t>
      </w:r>
      <w:proofErr w:type="spellEnd"/>
      <w:r w:rsidRPr="48659ECE" w:rsidR="00C71BFC">
        <w:rPr>
          <w:rFonts w:ascii="Fotogram Light" w:hAnsi="Fotogram Light"/>
          <w:sz w:val="22"/>
          <w:szCs w:val="22"/>
        </w:rPr>
        <w:t xml:space="preserve"> I., (2018) The </w:t>
      </w:r>
      <w:proofErr w:type="spellStart"/>
      <w:r w:rsidRPr="48659ECE" w:rsidR="00C71BFC">
        <w:rPr>
          <w:rFonts w:ascii="Fotogram Light" w:hAnsi="Fotogram Light"/>
          <w:sz w:val="22"/>
          <w:szCs w:val="22"/>
        </w:rPr>
        <w:t>basic</w:t>
      </w:r>
      <w:r w:rsidRPr="48659ECE" w:rsidR="00C71BFC">
        <w:rPr>
          <w:rFonts w:ascii="Fotogram Light" w:hAnsi="Fotogram Light"/>
          <w:sz w:val="22"/>
          <w:szCs w:val="22"/>
        </w:rPr>
        <w:t>s</w:t>
      </w:r>
      <w:proofErr w:type="spellEnd"/>
      <w:r w:rsidRPr="48659ECE" w:rsidR="00C71BFC">
        <w:rPr>
          <w:rFonts w:ascii="Fotogram Light" w:hAnsi="Fotogram Light"/>
          <w:sz w:val="22"/>
          <w:szCs w:val="22"/>
        </w:rPr>
        <w:t xml:space="preserve"> of </w:t>
      </w:r>
      <w:proofErr w:type="spellStart"/>
      <w:r w:rsidRPr="48659ECE" w:rsidR="00C71BFC">
        <w:rPr>
          <w:rFonts w:ascii="Fotogram Light" w:hAnsi="Fotogram Light"/>
          <w:sz w:val="22"/>
          <w:szCs w:val="22"/>
        </w:rPr>
        <w:t>psychotherapy</w:t>
      </w:r>
      <w:proofErr w:type="spellEnd"/>
      <w:r w:rsidRPr="48659ECE" w:rsidR="00C71BFC">
        <w:rPr>
          <w:rFonts w:ascii="Fotogram Light" w:hAnsi="Fotogram Light"/>
          <w:sz w:val="22"/>
          <w:szCs w:val="22"/>
        </w:rPr>
        <w:t>, Semmelweis Kiadó</w:t>
      </w:r>
    </w:p>
    <w:p w:rsidRPr="00C45606" w:rsidR="00495CC2" w:rsidP="48659ECE" w:rsidRDefault="00C71BFC" w14:paraId="33D9BF38" w14:textId="5F50A1F9">
      <w:pPr>
        <w:pStyle w:val="Listaszerbekezds"/>
        <w:numPr>
          <w:ilvl w:val="0"/>
          <w:numId w:val="2"/>
        </w:numPr>
        <w:rPr>
          <w:rFonts w:ascii="Fotogram Light" w:hAnsi="Fotogram Light"/>
          <w:sz w:val="22"/>
          <w:szCs w:val="22"/>
        </w:rPr>
      </w:pPr>
      <w:r w:rsidRPr="48659ECE" w:rsidR="00C71BFC">
        <w:rPr>
          <w:rFonts w:ascii="Fotogram Light" w:hAnsi="Fotogram Light"/>
          <w:sz w:val="22"/>
          <w:szCs w:val="22"/>
        </w:rPr>
        <w:t xml:space="preserve">Beck, J. S. (2011) </w:t>
      </w:r>
      <w:proofErr w:type="spellStart"/>
      <w:r w:rsidRPr="48659ECE" w:rsidR="00C71BFC">
        <w:rPr>
          <w:rFonts w:ascii="Fotogram Light" w:hAnsi="Fotogram Light"/>
          <w:sz w:val="22"/>
          <w:szCs w:val="22"/>
        </w:rPr>
        <w:t>Cognitive</w:t>
      </w:r>
      <w:proofErr w:type="spellEnd"/>
      <w:r w:rsidRPr="48659ECE" w:rsidR="00C71BFC">
        <w:rPr>
          <w:rFonts w:ascii="Fotogram Light" w:hAnsi="Fotogram Light"/>
          <w:sz w:val="22"/>
          <w:szCs w:val="22"/>
        </w:rPr>
        <w:t xml:space="preserve"> </w:t>
      </w:r>
      <w:proofErr w:type="spellStart"/>
      <w:r w:rsidRPr="48659ECE" w:rsidR="00C71BFC">
        <w:rPr>
          <w:rFonts w:ascii="Fotogram Light" w:hAnsi="Fotogram Light"/>
          <w:sz w:val="22"/>
          <w:szCs w:val="22"/>
        </w:rPr>
        <w:t>behavior</w:t>
      </w:r>
      <w:proofErr w:type="spellEnd"/>
      <w:r w:rsidRPr="48659ECE" w:rsidR="00C71BFC">
        <w:rPr>
          <w:rFonts w:ascii="Fotogram Light" w:hAnsi="Fotogram Light"/>
          <w:sz w:val="22"/>
          <w:szCs w:val="22"/>
        </w:rPr>
        <w:t xml:space="preserve"> </w:t>
      </w:r>
      <w:proofErr w:type="spellStart"/>
      <w:r w:rsidRPr="48659ECE" w:rsidR="00C71BFC">
        <w:rPr>
          <w:rFonts w:ascii="Fotogram Light" w:hAnsi="Fotogram Light"/>
          <w:sz w:val="22"/>
          <w:szCs w:val="22"/>
        </w:rPr>
        <w:t>therapy</w:t>
      </w:r>
      <w:proofErr w:type="spellEnd"/>
      <w:r w:rsidRPr="48659ECE" w:rsidR="00C71BFC">
        <w:rPr>
          <w:rFonts w:ascii="Fotogram Light" w:hAnsi="Fotogram Light"/>
          <w:sz w:val="22"/>
          <w:szCs w:val="22"/>
        </w:rPr>
        <w:t xml:space="preserve">, </w:t>
      </w:r>
      <w:proofErr w:type="spellStart"/>
      <w:r w:rsidRPr="48659ECE" w:rsidR="00C71BFC">
        <w:rPr>
          <w:rFonts w:ascii="Fotogram Light" w:hAnsi="Fotogram Light"/>
          <w:sz w:val="22"/>
          <w:szCs w:val="22"/>
        </w:rPr>
        <w:t>Guilford</w:t>
      </w:r>
      <w:proofErr w:type="spellEnd"/>
      <w:r w:rsidRPr="48659ECE" w:rsidR="00C71BFC">
        <w:rPr>
          <w:rFonts w:ascii="Fotogram Light" w:hAnsi="Fotogram Light"/>
          <w:sz w:val="22"/>
          <w:szCs w:val="22"/>
        </w:rPr>
        <w:t xml:space="preserve"> Press</w:t>
      </w:r>
    </w:p>
    <w:p w:rsidRPr="00C45606" w:rsidR="00495CC2" w:rsidP="48659ECE" w:rsidRDefault="00495CC2" w14:paraId="438989BB" w14:textId="77777777">
      <w:pPr>
        <w:rPr>
          <w:rFonts w:ascii="Fotogram Light" w:hAnsi="Fotogram Light"/>
          <w:b w:val="1"/>
          <w:bCs w:val="1"/>
          <w:sz w:val="22"/>
          <w:szCs w:val="22"/>
        </w:rPr>
      </w:pPr>
    </w:p>
    <w:p w:rsidRPr="00C45606" w:rsidR="00316A52" w:rsidP="48659ECE" w:rsidRDefault="00873E3A" w14:paraId="0E75A23A" w14:textId="06465FBA">
      <w:pPr>
        <w:rPr>
          <w:rFonts w:ascii="Fotogram Light" w:hAnsi="Fotogram Light"/>
          <w:b w:val="1"/>
          <w:bCs w:val="1"/>
          <w:sz w:val="22"/>
          <w:szCs w:val="22"/>
        </w:rPr>
      </w:pPr>
      <w:proofErr w:type="spellStart"/>
      <w:r w:rsidRPr="48659ECE" w:rsidR="00873E3A">
        <w:rPr>
          <w:rFonts w:ascii="Fotogram Light" w:hAnsi="Fotogram Light"/>
          <w:b w:val="1"/>
          <w:bCs w:val="1"/>
          <w:sz w:val="22"/>
          <w:szCs w:val="22"/>
        </w:rPr>
        <w:t>Recommended</w:t>
      </w:r>
      <w:proofErr w:type="spellEnd"/>
      <w:r w:rsidRPr="48659ECE" w:rsidR="00873E3A">
        <w:rPr>
          <w:rFonts w:ascii="Fotogram Light" w:hAnsi="Fotogram Light"/>
          <w:b w:val="1"/>
          <w:bCs w:val="1"/>
          <w:sz w:val="22"/>
          <w:szCs w:val="22"/>
        </w:rPr>
        <w:t xml:space="preserve"> </w:t>
      </w:r>
      <w:proofErr w:type="spellStart"/>
      <w:r w:rsidRPr="48659ECE" w:rsidR="00873E3A">
        <w:rPr>
          <w:rFonts w:ascii="Fotogram Light" w:hAnsi="Fotogram Light"/>
          <w:b w:val="1"/>
          <w:bCs w:val="1"/>
          <w:sz w:val="22"/>
          <w:szCs w:val="22"/>
        </w:rPr>
        <w:t>reading</w:t>
      </w:r>
      <w:proofErr w:type="spellEnd"/>
      <w:r w:rsidRPr="48659ECE" w:rsidR="00873E3A">
        <w:rPr>
          <w:rFonts w:ascii="Fotogram Light" w:hAnsi="Fotogram Light"/>
          <w:b w:val="1"/>
          <w:bCs w:val="1"/>
          <w:sz w:val="22"/>
          <w:szCs w:val="22"/>
        </w:rPr>
        <w:t xml:space="preserve"> </w:t>
      </w:r>
      <w:proofErr w:type="spellStart"/>
      <w:r w:rsidRPr="48659ECE" w:rsidR="00873E3A">
        <w:rPr>
          <w:rFonts w:ascii="Fotogram Light" w:hAnsi="Fotogram Light"/>
          <w:b w:val="1"/>
          <w:bCs w:val="1"/>
          <w:sz w:val="22"/>
          <w:szCs w:val="22"/>
        </w:rPr>
        <w:t>list</w:t>
      </w:r>
      <w:proofErr w:type="spellEnd"/>
    </w:p>
    <w:p w:rsidRPr="00C45606" w:rsidR="00495CC2" w:rsidP="48659ECE" w:rsidRDefault="00C71BFC" w14:paraId="51DD55FF" w14:textId="43E28DBA">
      <w:pPr>
        <w:pStyle w:val="Listaszerbekezds"/>
        <w:numPr>
          <w:ilvl w:val="0"/>
          <w:numId w:val="2"/>
        </w:numPr>
        <w:rPr>
          <w:rFonts w:ascii="Fotogram Light" w:hAnsi="Fotogram Light"/>
          <w:sz w:val="22"/>
          <w:szCs w:val="22"/>
        </w:rPr>
      </w:pPr>
      <w:proofErr w:type="spellStart"/>
      <w:r w:rsidRPr="48659ECE" w:rsidR="00C71BFC">
        <w:rPr>
          <w:rFonts w:ascii="Fotogram Light" w:hAnsi="Fotogram Light"/>
          <w:sz w:val="22"/>
          <w:szCs w:val="22"/>
        </w:rPr>
        <w:t>Tarrier</w:t>
      </w:r>
      <w:proofErr w:type="spellEnd"/>
      <w:r w:rsidRPr="48659ECE" w:rsidR="00C71BFC">
        <w:rPr>
          <w:rFonts w:ascii="Fotogram Light" w:hAnsi="Fotogram Light"/>
          <w:sz w:val="22"/>
          <w:szCs w:val="22"/>
        </w:rPr>
        <w:t xml:space="preserve">, N., Wells, A., </w:t>
      </w:r>
      <w:proofErr w:type="spellStart"/>
      <w:r w:rsidRPr="48659ECE" w:rsidR="00C71BFC">
        <w:rPr>
          <w:rFonts w:ascii="Fotogram Light" w:hAnsi="Fotogram Light"/>
          <w:sz w:val="22"/>
          <w:szCs w:val="22"/>
        </w:rPr>
        <w:t>Haddock</w:t>
      </w:r>
      <w:proofErr w:type="spellEnd"/>
      <w:r w:rsidRPr="48659ECE" w:rsidR="00C71BFC">
        <w:rPr>
          <w:rFonts w:ascii="Fotogram Light" w:hAnsi="Fotogram Light"/>
          <w:sz w:val="22"/>
          <w:szCs w:val="22"/>
        </w:rPr>
        <w:t xml:space="preserve">, G., &amp; Davidson, J. (2000). </w:t>
      </w:r>
      <w:proofErr w:type="spellStart"/>
      <w:r w:rsidRPr="48659ECE" w:rsidR="00C71BFC">
        <w:rPr>
          <w:rFonts w:ascii="Fotogram Light" w:hAnsi="Fotogram Light"/>
          <w:sz w:val="22"/>
          <w:szCs w:val="22"/>
        </w:rPr>
        <w:t>Treating</w:t>
      </w:r>
      <w:proofErr w:type="spellEnd"/>
      <w:r w:rsidRPr="48659ECE" w:rsidR="00C71BFC">
        <w:rPr>
          <w:rFonts w:ascii="Fotogram Light" w:hAnsi="Fotogram Light"/>
          <w:sz w:val="22"/>
          <w:szCs w:val="22"/>
        </w:rPr>
        <w:t xml:space="preserve"> </w:t>
      </w:r>
      <w:proofErr w:type="spellStart"/>
      <w:r w:rsidRPr="48659ECE" w:rsidR="00C71BFC">
        <w:rPr>
          <w:rFonts w:ascii="Fotogram Light" w:hAnsi="Fotogram Light"/>
          <w:sz w:val="22"/>
          <w:szCs w:val="22"/>
        </w:rPr>
        <w:t>complex</w:t>
      </w:r>
      <w:proofErr w:type="spellEnd"/>
      <w:r w:rsidRPr="48659ECE" w:rsidR="00C71BFC">
        <w:rPr>
          <w:rFonts w:ascii="Fotogram Light" w:hAnsi="Fotogram Light"/>
          <w:sz w:val="22"/>
          <w:szCs w:val="22"/>
        </w:rPr>
        <w:t xml:space="preserve"> </w:t>
      </w:r>
      <w:proofErr w:type="spellStart"/>
      <w:r w:rsidRPr="48659ECE" w:rsidR="00C71BFC">
        <w:rPr>
          <w:rFonts w:ascii="Fotogram Light" w:hAnsi="Fotogram Light"/>
          <w:sz w:val="22"/>
          <w:szCs w:val="22"/>
        </w:rPr>
        <w:t>cases</w:t>
      </w:r>
      <w:proofErr w:type="spellEnd"/>
      <w:r w:rsidRPr="48659ECE" w:rsidR="00C71BFC">
        <w:rPr>
          <w:rFonts w:ascii="Fotogram Light" w:hAnsi="Fotogram Light"/>
          <w:sz w:val="22"/>
          <w:szCs w:val="22"/>
        </w:rPr>
        <w:t xml:space="preserve">: The </w:t>
      </w:r>
      <w:proofErr w:type="spellStart"/>
      <w:r w:rsidRPr="48659ECE" w:rsidR="00C71BFC">
        <w:rPr>
          <w:rFonts w:ascii="Fotogram Light" w:hAnsi="Fotogram Light"/>
          <w:sz w:val="22"/>
          <w:szCs w:val="22"/>
        </w:rPr>
        <w:t>cognitive</w:t>
      </w:r>
      <w:proofErr w:type="spellEnd"/>
      <w:r w:rsidRPr="48659ECE" w:rsidR="00C71BFC">
        <w:rPr>
          <w:rFonts w:ascii="Fotogram Light" w:hAnsi="Fotogram Light"/>
          <w:sz w:val="22"/>
          <w:szCs w:val="22"/>
        </w:rPr>
        <w:t xml:space="preserve"> </w:t>
      </w:r>
      <w:proofErr w:type="spellStart"/>
      <w:r w:rsidRPr="48659ECE" w:rsidR="00C71BFC">
        <w:rPr>
          <w:rFonts w:ascii="Fotogram Light" w:hAnsi="Fotogram Light"/>
          <w:sz w:val="22"/>
          <w:szCs w:val="22"/>
        </w:rPr>
        <w:t>behavioural</w:t>
      </w:r>
      <w:proofErr w:type="spellEnd"/>
      <w:r w:rsidRPr="48659ECE" w:rsidR="00C71BFC">
        <w:rPr>
          <w:rFonts w:ascii="Fotogram Light" w:hAnsi="Fotogram Light"/>
          <w:sz w:val="22"/>
          <w:szCs w:val="22"/>
        </w:rPr>
        <w:t xml:space="preserve"> </w:t>
      </w:r>
      <w:proofErr w:type="spellStart"/>
      <w:r w:rsidRPr="48659ECE" w:rsidR="00C71BFC">
        <w:rPr>
          <w:rFonts w:ascii="Fotogram Light" w:hAnsi="Fotogram Light"/>
          <w:sz w:val="22"/>
          <w:szCs w:val="22"/>
        </w:rPr>
        <w:t>therapy</w:t>
      </w:r>
      <w:proofErr w:type="spellEnd"/>
      <w:r w:rsidRPr="48659ECE" w:rsidR="00C71BFC">
        <w:rPr>
          <w:rFonts w:ascii="Fotogram Light" w:hAnsi="Fotogram Light"/>
          <w:sz w:val="22"/>
          <w:szCs w:val="22"/>
        </w:rPr>
        <w:t xml:space="preserve"> </w:t>
      </w:r>
      <w:proofErr w:type="spellStart"/>
      <w:r w:rsidRPr="48659ECE" w:rsidR="00C71BFC">
        <w:rPr>
          <w:rFonts w:ascii="Fotogram Light" w:hAnsi="Fotogram Light"/>
          <w:sz w:val="22"/>
          <w:szCs w:val="22"/>
        </w:rPr>
        <w:t>approach</w:t>
      </w:r>
      <w:proofErr w:type="spellEnd"/>
      <w:r w:rsidRPr="48659ECE" w:rsidR="00C71BFC">
        <w:rPr>
          <w:rFonts w:ascii="Fotogram Light" w:hAnsi="Fotogram Light"/>
          <w:sz w:val="22"/>
          <w:szCs w:val="22"/>
        </w:rPr>
        <w:t>.</w:t>
      </w:r>
    </w:p>
    <w:p w:rsidR="00495CC2" w:rsidP="48659ECE" w:rsidRDefault="00C71BFC" w14:paraId="33390A0E" w14:textId="411E2861">
      <w:pPr>
        <w:pStyle w:val="Listaszerbekezds"/>
        <w:numPr>
          <w:ilvl w:val="0"/>
          <w:numId w:val="2"/>
        </w:numPr>
        <w:rPr>
          <w:rFonts w:ascii="Fotogram Light" w:hAnsi="Fotogram Light"/>
          <w:sz w:val="22"/>
          <w:szCs w:val="22"/>
        </w:rPr>
      </w:pPr>
      <w:r w:rsidRPr="48659ECE" w:rsidR="00C71BFC">
        <w:rPr>
          <w:rFonts w:ascii="Fotogram Light" w:hAnsi="Fotogram Light"/>
          <w:sz w:val="22"/>
          <w:szCs w:val="22"/>
        </w:rPr>
        <w:t xml:space="preserve">Van </w:t>
      </w:r>
      <w:proofErr w:type="spellStart"/>
      <w:r w:rsidRPr="48659ECE" w:rsidR="00C71BFC">
        <w:rPr>
          <w:rFonts w:ascii="Fotogram Light" w:hAnsi="Fotogram Light"/>
          <w:sz w:val="22"/>
          <w:szCs w:val="22"/>
        </w:rPr>
        <w:t>Vreeswijk</w:t>
      </w:r>
      <w:proofErr w:type="spellEnd"/>
      <w:r w:rsidRPr="48659ECE" w:rsidR="00C71BFC">
        <w:rPr>
          <w:rFonts w:ascii="Fotogram Light" w:hAnsi="Fotogram Light"/>
          <w:sz w:val="22"/>
          <w:szCs w:val="22"/>
        </w:rPr>
        <w:t xml:space="preserve">, M., </w:t>
      </w:r>
      <w:proofErr w:type="spellStart"/>
      <w:r w:rsidRPr="48659ECE" w:rsidR="00C71BFC">
        <w:rPr>
          <w:rFonts w:ascii="Fotogram Light" w:hAnsi="Fotogram Light"/>
          <w:sz w:val="22"/>
          <w:szCs w:val="22"/>
        </w:rPr>
        <w:t>Broersen</w:t>
      </w:r>
      <w:proofErr w:type="spellEnd"/>
      <w:r w:rsidRPr="48659ECE" w:rsidR="00C71BFC">
        <w:rPr>
          <w:rFonts w:ascii="Fotogram Light" w:hAnsi="Fotogram Light"/>
          <w:sz w:val="22"/>
          <w:szCs w:val="22"/>
        </w:rPr>
        <w:t xml:space="preserve">, J., &amp; </w:t>
      </w:r>
      <w:proofErr w:type="spellStart"/>
      <w:r w:rsidRPr="48659ECE" w:rsidR="00C71BFC">
        <w:rPr>
          <w:rFonts w:ascii="Fotogram Light" w:hAnsi="Fotogram Light"/>
          <w:sz w:val="22"/>
          <w:szCs w:val="22"/>
        </w:rPr>
        <w:t>Nadort</w:t>
      </w:r>
      <w:proofErr w:type="spellEnd"/>
      <w:r w:rsidRPr="48659ECE" w:rsidR="00C71BFC">
        <w:rPr>
          <w:rFonts w:ascii="Fotogram Light" w:hAnsi="Fotogram Light"/>
          <w:sz w:val="22"/>
          <w:szCs w:val="22"/>
        </w:rPr>
        <w:t xml:space="preserve">, M. (2012). The </w:t>
      </w:r>
      <w:proofErr w:type="spellStart"/>
      <w:r w:rsidRPr="48659ECE" w:rsidR="00C71BFC">
        <w:rPr>
          <w:rFonts w:ascii="Fotogram Light" w:hAnsi="Fotogram Light"/>
          <w:sz w:val="22"/>
          <w:szCs w:val="22"/>
        </w:rPr>
        <w:t>Wiley-Blackwell</w:t>
      </w:r>
      <w:proofErr w:type="spellEnd"/>
      <w:r w:rsidRPr="48659ECE" w:rsidR="00C71BFC">
        <w:rPr>
          <w:rFonts w:ascii="Fotogram Light" w:hAnsi="Fotogram Light"/>
          <w:sz w:val="22"/>
          <w:szCs w:val="22"/>
        </w:rPr>
        <w:t xml:space="preserve"> </w:t>
      </w:r>
      <w:proofErr w:type="spellStart"/>
      <w:r w:rsidRPr="48659ECE" w:rsidR="00C71BFC">
        <w:rPr>
          <w:rFonts w:ascii="Fotogram Light" w:hAnsi="Fotogram Light"/>
          <w:sz w:val="22"/>
          <w:szCs w:val="22"/>
        </w:rPr>
        <w:t>handbook</w:t>
      </w:r>
      <w:proofErr w:type="spellEnd"/>
      <w:r w:rsidRPr="48659ECE" w:rsidR="00C71BFC">
        <w:rPr>
          <w:rFonts w:ascii="Fotogram Light" w:hAnsi="Fotogram Light"/>
          <w:sz w:val="22"/>
          <w:szCs w:val="22"/>
        </w:rPr>
        <w:t xml:space="preserve"> of </w:t>
      </w:r>
      <w:proofErr w:type="spellStart"/>
      <w:r w:rsidRPr="48659ECE" w:rsidR="00C71BFC">
        <w:rPr>
          <w:rFonts w:ascii="Fotogram Light" w:hAnsi="Fotogram Light"/>
          <w:sz w:val="22"/>
          <w:szCs w:val="22"/>
        </w:rPr>
        <w:t>schema</w:t>
      </w:r>
      <w:proofErr w:type="spellEnd"/>
      <w:r w:rsidRPr="48659ECE" w:rsidR="00C71BFC">
        <w:rPr>
          <w:rFonts w:ascii="Fotogram Light" w:hAnsi="Fotogram Light"/>
          <w:sz w:val="22"/>
          <w:szCs w:val="22"/>
        </w:rPr>
        <w:t xml:space="preserve"> </w:t>
      </w:r>
      <w:proofErr w:type="spellStart"/>
      <w:r w:rsidRPr="48659ECE" w:rsidR="00C71BFC">
        <w:rPr>
          <w:rFonts w:ascii="Fotogram Light" w:hAnsi="Fotogram Light"/>
          <w:sz w:val="22"/>
          <w:szCs w:val="22"/>
        </w:rPr>
        <w:t>therapy</w:t>
      </w:r>
      <w:proofErr w:type="spellEnd"/>
      <w:r w:rsidRPr="48659ECE" w:rsidR="00C71BFC">
        <w:rPr>
          <w:rFonts w:ascii="Fotogram Light" w:hAnsi="Fotogram Light"/>
          <w:sz w:val="22"/>
          <w:szCs w:val="22"/>
        </w:rPr>
        <w:t xml:space="preserve">: </w:t>
      </w:r>
      <w:proofErr w:type="spellStart"/>
      <w:r w:rsidRPr="48659ECE" w:rsidR="00C71BFC">
        <w:rPr>
          <w:rFonts w:ascii="Fotogram Light" w:hAnsi="Fotogram Light"/>
          <w:sz w:val="22"/>
          <w:szCs w:val="22"/>
        </w:rPr>
        <w:t>Theory</w:t>
      </w:r>
      <w:proofErr w:type="spellEnd"/>
      <w:r w:rsidRPr="48659ECE" w:rsidR="00C71BFC">
        <w:rPr>
          <w:rFonts w:ascii="Fotogram Light" w:hAnsi="Fotogram Light"/>
          <w:sz w:val="22"/>
          <w:szCs w:val="22"/>
        </w:rPr>
        <w:t xml:space="preserve">, </w:t>
      </w:r>
      <w:proofErr w:type="spellStart"/>
      <w:r w:rsidRPr="48659ECE" w:rsidR="00C71BFC">
        <w:rPr>
          <w:rFonts w:ascii="Fotogram Light" w:hAnsi="Fotogram Light"/>
          <w:sz w:val="22"/>
          <w:szCs w:val="22"/>
        </w:rPr>
        <w:t>research</w:t>
      </w:r>
      <w:proofErr w:type="spellEnd"/>
      <w:r w:rsidRPr="48659ECE" w:rsidR="00C71BFC">
        <w:rPr>
          <w:rFonts w:ascii="Fotogram Light" w:hAnsi="Fotogram Light"/>
          <w:sz w:val="22"/>
          <w:szCs w:val="22"/>
        </w:rPr>
        <w:t xml:space="preserve">, and </w:t>
      </w:r>
      <w:proofErr w:type="spellStart"/>
      <w:r w:rsidRPr="48659ECE" w:rsidR="00C71BFC">
        <w:rPr>
          <w:rFonts w:ascii="Fotogram Light" w:hAnsi="Fotogram Light"/>
          <w:sz w:val="22"/>
          <w:szCs w:val="22"/>
        </w:rPr>
        <w:t>practice</w:t>
      </w:r>
      <w:proofErr w:type="spellEnd"/>
      <w:r w:rsidRPr="48659ECE" w:rsidR="00C71BFC">
        <w:rPr>
          <w:rFonts w:ascii="Fotogram Light" w:hAnsi="Fotogram Light"/>
          <w:sz w:val="22"/>
          <w:szCs w:val="22"/>
        </w:rPr>
        <w:t xml:space="preserve">. John </w:t>
      </w:r>
      <w:proofErr w:type="spellStart"/>
      <w:r w:rsidRPr="48659ECE" w:rsidR="00C71BFC">
        <w:rPr>
          <w:rFonts w:ascii="Fotogram Light" w:hAnsi="Fotogram Light"/>
          <w:sz w:val="22"/>
          <w:szCs w:val="22"/>
        </w:rPr>
        <w:t>Wiley</w:t>
      </w:r>
      <w:proofErr w:type="spellEnd"/>
      <w:r w:rsidRPr="48659ECE" w:rsidR="00C71BFC">
        <w:rPr>
          <w:rFonts w:ascii="Fotogram Light" w:hAnsi="Fotogram Light"/>
          <w:sz w:val="22"/>
          <w:szCs w:val="22"/>
        </w:rPr>
        <w:t xml:space="preserve"> &amp; </w:t>
      </w:r>
      <w:proofErr w:type="spellStart"/>
      <w:r w:rsidRPr="48659ECE" w:rsidR="00C71BFC">
        <w:rPr>
          <w:rFonts w:ascii="Fotogram Light" w:hAnsi="Fotogram Light"/>
          <w:sz w:val="22"/>
          <w:szCs w:val="22"/>
        </w:rPr>
        <w:t>Sons</w:t>
      </w:r>
      <w:proofErr w:type="spellEnd"/>
      <w:r w:rsidRPr="48659ECE" w:rsidR="00C71BFC">
        <w:rPr>
          <w:rFonts w:ascii="Fotogram Light" w:hAnsi="Fotogram Light"/>
          <w:sz w:val="22"/>
          <w:szCs w:val="22"/>
        </w:rPr>
        <w:t>.</w:t>
      </w:r>
    </w:p>
    <w:p w:rsidRPr="00C45606" w:rsidR="00C71BFC" w:rsidP="48659ECE" w:rsidRDefault="00F161B9" w14:paraId="3CFFF112" w14:textId="4EF3190F">
      <w:pPr>
        <w:pStyle w:val="Listaszerbekezds"/>
        <w:numPr>
          <w:ilvl w:val="0"/>
          <w:numId w:val="2"/>
        </w:numPr>
        <w:rPr>
          <w:rFonts w:ascii="Fotogram Light" w:hAnsi="Fotogram Light"/>
          <w:sz w:val="22"/>
          <w:szCs w:val="22"/>
        </w:rPr>
      </w:pPr>
      <w:proofErr w:type="spellStart"/>
      <w:r w:rsidRPr="48659ECE" w:rsidR="00F161B9">
        <w:rPr>
          <w:rFonts w:ascii="Fotogram Light" w:hAnsi="Fotogram Light"/>
          <w:sz w:val="22"/>
          <w:szCs w:val="22"/>
        </w:rPr>
        <w:t>Neff</w:t>
      </w:r>
      <w:proofErr w:type="spellEnd"/>
      <w:r w:rsidRPr="48659ECE" w:rsidR="00F161B9">
        <w:rPr>
          <w:rFonts w:ascii="Fotogram Light" w:hAnsi="Fotogram Light"/>
          <w:sz w:val="22"/>
          <w:szCs w:val="22"/>
        </w:rPr>
        <w:t xml:space="preserve">, K., &amp; </w:t>
      </w:r>
      <w:proofErr w:type="spellStart"/>
      <w:r w:rsidRPr="48659ECE" w:rsidR="00F161B9">
        <w:rPr>
          <w:rFonts w:ascii="Fotogram Light" w:hAnsi="Fotogram Light"/>
          <w:sz w:val="22"/>
          <w:szCs w:val="22"/>
        </w:rPr>
        <w:t>Germer</w:t>
      </w:r>
      <w:proofErr w:type="spellEnd"/>
      <w:r w:rsidRPr="48659ECE" w:rsidR="00F161B9">
        <w:rPr>
          <w:rFonts w:ascii="Fotogram Light" w:hAnsi="Fotogram Light"/>
          <w:sz w:val="22"/>
          <w:szCs w:val="22"/>
        </w:rPr>
        <w:t xml:space="preserve">, C. (2018). The </w:t>
      </w:r>
      <w:proofErr w:type="spellStart"/>
      <w:r w:rsidRPr="48659ECE" w:rsidR="00F161B9">
        <w:rPr>
          <w:rFonts w:ascii="Fotogram Light" w:hAnsi="Fotogram Light"/>
          <w:sz w:val="22"/>
          <w:szCs w:val="22"/>
        </w:rPr>
        <w:t>Mindful</w:t>
      </w:r>
      <w:proofErr w:type="spellEnd"/>
      <w:r w:rsidRPr="48659ECE" w:rsidR="00F161B9">
        <w:rPr>
          <w:rFonts w:ascii="Fotogram Light" w:hAnsi="Fotogram Light"/>
          <w:sz w:val="22"/>
          <w:szCs w:val="22"/>
        </w:rPr>
        <w:t xml:space="preserve"> </w:t>
      </w:r>
      <w:proofErr w:type="spellStart"/>
      <w:r w:rsidRPr="48659ECE" w:rsidR="00F161B9">
        <w:rPr>
          <w:rFonts w:ascii="Fotogram Light" w:hAnsi="Fotogram Light"/>
          <w:sz w:val="22"/>
          <w:szCs w:val="22"/>
        </w:rPr>
        <w:t>Self-Compassion</w:t>
      </w:r>
      <w:proofErr w:type="spellEnd"/>
      <w:r w:rsidRPr="48659ECE" w:rsidR="00F161B9">
        <w:rPr>
          <w:rFonts w:ascii="Fotogram Light" w:hAnsi="Fotogram Light"/>
          <w:sz w:val="22"/>
          <w:szCs w:val="22"/>
        </w:rPr>
        <w:t xml:space="preserve"> </w:t>
      </w:r>
      <w:proofErr w:type="spellStart"/>
      <w:r w:rsidRPr="48659ECE" w:rsidR="00F161B9">
        <w:rPr>
          <w:rFonts w:ascii="Fotogram Light" w:hAnsi="Fotogram Light"/>
          <w:sz w:val="22"/>
          <w:szCs w:val="22"/>
        </w:rPr>
        <w:t>Workbook</w:t>
      </w:r>
      <w:proofErr w:type="spellEnd"/>
      <w:r w:rsidRPr="48659ECE" w:rsidR="00F161B9">
        <w:rPr>
          <w:rFonts w:ascii="Fotogram Light" w:hAnsi="Fotogram Light"/>
          <w:sz w:val="22"/>
          <w:szCs w:val="22"/>
        </w:rPr>
        <w:t xml:space="preserve">: A </w:t>
      </w:r>
      <w:proofErr w:type="spellStart"/>
      <w:r w:rsidRPr="48659ECE" w:rsidR="00F161B9">
        <w:rPr>
          <w:rFonts w:ascii="Fotogram Light" w:hAnsi="Fotogram Light"/>
          <w:sz w:val="22"/>
          <w:szCs w:val="22"/>
        </w:rPr>
        <w:t>Proven</w:t>
      </w:r>
      <w:proofErr w:type="spellEnd"/>
      <w:r w:rsidRPr="48659ECE" w:rsidR="00F161B9">
        <w:rPr>
          <w:rFonts w:ascii="Fotogram Light" w:hAnsi="Fotogram Light"/>
          <w:sz w:val="22"/>
          <w:szCs w:val="22"/>
        </w:rPr>
        <w:t xml:space="preserve"> </w:t>
      </w:r>
      <w:proofErr w:type="spellStart"/>
      <w:r w:rsidRPr="48659ECE" w:rsidR="00F161B9">
        <w:rPr>
          <w:rFonts w:ascii="Fotogram Light" w:hAnsi="Fotogram Light"/>
          <w:sz w:val="22"/>
          <w:szCs w:val="22"/>
        </w:rPr>
        <w:t>Way</w:t>
      </w:r>
      <w:proofErr w:type="spellEnd"/>
      <w:r w:rsidRPr="48659ECE" w:rsidR="00F161B9">
        <w:rPr>
          <w:rFonts w:ascii="Fotogram Light" w:hAnsi="Fotogram Light"/>
          <w:sz w:val="22"/>
          <w:szCs w:val="22"/>
        </w:rPr>
        <w:t xml:space="preserve"> </w:t>
      </w:r>
      <w:proofErr w:type="spellStart"/>
      <w:r w:rsidRPr="48659ECE" w:rsidR="00F161B9">
        <w:rPr>
          <w:rFonts w:ascii="Fotogram Light" w:hAnsi="Fotogram Light"/>
          <w:sz w:val="22"/>
          <w:szCs w:val="22"/>
        </w:rPr>
        <w:t>to</w:t>
      </w:r>
      <w:proofErr w:type="spellEnd"/>
      <w:r w:rsidRPr="48659ECE" w:rsidR="00F161B9">
        <w:rPr>
          <w:rFonts w:ascii="Fotogram Light" w:hAnsi="Fotogram Light"/>
          <w:sz w:val="22"/>
          <w:szCs w:val="22"/>
        </w:rPr>
        <w:t xml:space="preserve"> </w:t>
      </w:r>
      <w:proofErr w:type="spellStart"/>
      <w:r w:rsidRPr="48659ECE" w:rsidR="00F161B9">
        <w:rPr>
          <w:rFonts w:ascii="Fotogram Light" w:hAnsi="Fotogram Light"/>
          <w:sz w:val="22"/>
          <w:szCs w:val="22"/>
        </w:rPr>
        <w:t>Accept</w:t>
      </w:r>
      <w:proofErr w:type="spellEnd"/>
      <w:r w:rsidRPr="48659ECE" w:rsidR="00F161B9">
        <w:rPr>
          <w:rFonts w:ascii="Fotogram Light" w:hAnsi="Fotogram Light"/>
          <w:sz w:val="22"/>
          <w:szCs w:val="22"/>
        </w:rPr>
        <w:t xml:space="preserve"> </w:t>
      </w:r>
      <w:proofErr w:type="spellStart"/>
      <w:r w:rsidRPr="48659ECE" w:rsidR="00F161B9">
        <w:rPr>
          <w:rFonts w:ascii="Fotogram Light" w:hAnsi="Fotogram Light"/>
          <w:sz w:val="22"/>
          <w:szCs w:val="22"/>
        </w:rPr>
        <w:t>Yourself</w:t>
      </w:r>
      <w:proofErr w:type="spellEnd"/>
      <w:r w:rsidRPr="48659ECE" w:rsidR="00F161B9">
        <w:rPr>
          <w:rFonts w:ascii="Fotogram Light" w:hAnsi="Fotogram Light"/>
          <w:sz w:val="22"/>
          <w:szCs w:val="22"/>
        </w:rPr>
        <w:t xml:space="preserve">, </w:t>
      </w:r>
      <w:proofErr w:type="spellStart"/>
      <w:r w:rsidRPr="48659ECE" w:rsidR="00F161B9">
        <w:rPr>
          <w:rFonts w:ascii="Fotogram Light" w:hAnsi="Fotogram Light"/>
          <w:sz w:val="22"/>
          <w:szCs w:val="22"/>
        </w:rPr>
        <w:t>Build</w:t>
      </w:r>
      <w:proofErr w:type="spellEnd"/>
      <w:r w:rsidRPr="48659ECE" w:rsidR="00F161B9">
        <w:rPr>
          <w:rFonts w:ascii="Fotogram Light" w:hAnsi="Fotogram Light"/>
          <w:sz w:val="22"/>
          <w:szCs w:val="22"/>
        </w:rPr>
        <w:t xml:space="preserve"> </w:t>
      </w:r>
      <w:proofErr w:type="spellStart"/>
      <w:r w:rsidRPr="48659ECE" w:rsidR="00F161B9">
        <w:rPr>
          <w:rFonts w:ascii="Fotogram Light" w:hAnsi="Fotogram Light"/>
          <w:sz w:val="22"/>
          <w:szCs w:val="22"/>
        </w:rPr>
        <w:t>Inner</w:t>
      </w:r>
      <w:proofErr w:type="spellEnd"/>
      <w:r w:rsidRPr="48659ECE" w:rsidR="00F161B9">
        <w:rPr>
          <w:rFonts w:ascii="Fotogram Light" w:hAnsi="Fotogram Light"/>
          <w:sz w:val="22"/>
          <w:szCs w:val="22"/>
        </w:rPr>
        <w:t xml:space="preserve"> </w:t>
      </w:r>
      <w:proofErr w:type="spellStart"/>
      <w:r w:rsidRPr="48659ECE" w:rsidR="00F161B9">
        <w:rPr>
          <w:rFonts w:ascii="Fotogram Light" w:hAnsi="Fotogram Light"/>
          <w:sz w:val="22"/>
          <w:szCs w:val="22"/>
        </w:rPr>
        <w:t>Strength</w:t>
      </w:r>
      <w:proofErr w:type="spellEnd"/>
      <w:r w:rsidRPr="48659ECE" w:rsidR="00F161B9">
        <w:rPr>
          <w:rFonts w:ascii="Fotogram Light" w:hAnsi="Fotogram Light"/>
          <w:sz w:val="22"/>
          <w:szCs w:val="22"/>
        </w:rPr>
        <w:t xml:space="preserve">, and </w:t>
      </w:r>
      <w:proofErr w:type="spellStart"/>
      <w:r w:rsidRPr="48659ECE" w:rsidR="00F161B9">
        <w:rPr>
          <w:rFonts w:ascii="Fotogram Light" w:hAnsi="Fotogram Light"/>
          <w:sz w:val="22"/>
          <w:szCs w:val="22"/>
        </w:rPr>
        <w:t>Thriveÿ</w:t>
      </w:r>
      <w:proofErr w:type="spellEnd"/>
      <w:r w:rsidRPr="48659ECE" w:rsidR="00F161B9">
        <w:rPr>
          <w:rFonts w:ascii="Fotogram Light" w:hAnsi="Fotogram Light"/>
          <w:sz w:val="22"/>
          <w:szCs w:val="22"/>
        </w:rPr>
        <w:t xml:space="preserve"> ÿ. </w:t>
      </w:r>
      <w:proofErr w:type="spellStart"/>
      <w:r w:rsidRPr="48659ECE" w:rsidR="00F161B9">
        <w:rPr>
          <w:rFonts w:ascii="Fotogram Light" w:hAnsi="Fotogram Light"/>
          <w:sz w:val="22"/>
          <w:szCs w:val="22"/>
        </w:rPr>
        <w:t>Guilford</w:t>
      </w:r>
      <w:proofErr w:type="spellEnd"/>
      <w:r w:rsidRPr="48659ECE" w:rsidR="00F161B9">
        <w:rPr>
          <w:rFonts w:ascii="Fotogram Light" w:hAnsi="Fotogram Light"/>
          <w:sz w:val="22"/>
          <w:szCs w:val="22"/>
        </w:rPr>
        <w:t xml:space="preserve"> </w:t>
      </w:r>
      <w:proofErr w:type="spellStart"/>
      <w:r w:rsidRPr="48659ECE" w:rsidR="00F161B9">
        <w:rPr>
          <w:rFonts w:ascii="Fotogram Light" w:hAnsi="Fotogram Light"/>
          <w:sz w:val="22"/>
          <w:szCs w:val="22"/>
        </w:rPr>
        <w:t>Publications</w:t>
      </w:r>
      <w:proofErr w:type="spellEnd"/>
      <w:r w:rsidRPr="48659ECE" w:rsidR="00F161B9">
        <w:rPr>
          <w:rFonts w:ascii="Fotogram Light" w:hAnsi="Fotogram Light"/>
          <w:sz w:val="22"/>
          <w:szCs w:val="22"/>
        </w:rPr>
        <w:t>.</w:t>
      </w:r>
    </w:p>
    <w:p w:rsidRPr="00C45606" w:rsidR="00FA6F8B" w:rsidP="48659ECE" w:rsidRDefault="00FA6F8B" w14:paraId="14300B3E" w14:textId="77777777" w14:noSpellErr="1">
      <w:pPr>
        <w:rPr>
          <w:rFonts w:ascii="Fotogram Light" w:hAnsi="Fotogram Light"/>
          <w:b w:val="1"/>
          <w:bCs w:val="1"/>
          <w:sz w:val="22"/>
          <w:szCs w:val="22"/>
        </w:rPr>
      </w:pPr>
    </w:p>
    <w:p w:rsidR="487A72B3" w:rsidP="487A72B3" w:rsidRDefault="487A72B3" w14:paraId="60DB751A" w14:textId="508E0DB7">
      <w:pPr>
        <w:pStyle w:val="Norml"/>
        <w:rPr>
          <w:rFonts w:ascii="Fotogram Light" w:hAnsi="Fotogram Light"/>
          <w:b w:val="1"/>
          <w:bCs w:val="1"/>
          <w:sz w:val="22"/>
          <w:szCs w:val="22"/>
        </w:rPr>
      </w:pPr>
    </w:p>
    <w:p w:rsidR="487A72B3" w:rsidP="487A72B3" w:rsidRDefault="487A72B3" w14:paraId="1AF4DABE" w14:textId="7F386AB4">
      <w:pPr>
        <w:pStyle w:val="Norml"/>
        <w:rPr>
          <w:rFonts w:ascii="Fotogram Light" w:hAnsi="Fotogram Light"/>
          <w:b w:val="1"/>
          <w:bCs w:val="1"/>
          <w:sz w:val="22"/>
          <w:szCs w:val="22"/>
        </w:rPr>
      </w:pPr>
    </w:p>
    <w:p w:rsidR="487A72B3" w:rsidP="487A72B3" w:rsidRDefault="487A72B3" w14:paraId="11B1D5C3" w14:textId="211E767D">
      <w:pPr>
        <w:pStyle w:val="Norml"/>
        <w:rPr>
          <w:rFonts w:ascii="Fotogram Light" w:hAnsi="Fotogram Light"/>
          <w:b w:val="1"/>
          <w:bCs w:val="1"/>
          <w:sz w:val="22"/>
          <w:szCs w:val="22"/>
        </w:rPr>
      </w:pPr>
    </w:p>
    <w:p w:rsidR="487A72B3" w:rsidP="487A72B3" w:rsidRDefault="487A72B3" w14:paraId="1CBDE5FE" w14:textId="2FF79D38">
      <w:pPr>
        <w:pStyle w:val="Norml"/>
        <w:rPr>
          <w:rFonts w:ascii="Fotogram Light" w:hAnsi="Fotogram Light"/>
          <w:b w:val="1"/>
          <w:bCs w:val="1"/>
          <w:sz w:val="22"/>
          <w:szCs w:val="22"/>
        </w:rPr>
      </w:pPr>
    </w:p>
    <w:p w:rsidR="487A72B3" w:rsidP="487A72B3" w:rsidRDefault="487A72B3" w14:paraId="46813723" w14:textId="4C40A5CC">
      <w:pPr>
        <w:pStyle w:val="Norml"/>
        <w:rPr>
          <w:rFonts w:ascii="Fotogram Light" w:hAnsi="Fotogram Light"/>
          <w:b w:val="1"/>
          <w:bCs w:val="1"/>
          <w:sz w:val="22"/>
          <w:szCs w:val="22"/>
        </w:rPr>
      </w:pPr>
    </w:p>
    <w:p w:rsidR="487A72B3" w:rsidP="487A72B3" w:rsidRDefault="487A72B3" w14:paraId="7B77FF45" w14:textId="09D884D6">
      <w:pPr>
        <w:pStyle w:val="Norml"/>
        <w:rPr>
          <w:rFonts w:ascii="Fotogram Light" w:hAnsi="Fotogram Light"/>
          <w:b w:val="1"/>
          <w:bCs w:val="1"/>
          <w:sz w:val="22"/>
          <w:szCs w:val="22"/>
        </w:rPr>
      </w:pPr>
    </w:p>
    <w:p w:rsidR="487A72B3" w:rsidP="487A72B3" w:rsidRDefault="487A72B3" w14:paraId="717E7E94" w14:textId="2C434B43">
      <w:pPr>
        <w:pStyle w:val="Norml"/>
        <w:rPr>
          <w:rFonts w:ascii="Fotogram Light" w:hAnsi="Fotogram Light"/>
          <w:b w:val="1"/>
          <w:bCs w:val="1"/>
          <w:sz w:val="22"/>
          <w:szCs w:val="22"/>
        </w:rPr>
      </w:pPr>
    </w:p>
    <w:p w:rsidR="487A72B3" w:rsidP="487A72B3" w:rsidRDefault="487A72B3" w14:paraId="5EB55774" w14:textId="0B781937">
      <w:pPr>
        <w:pStyle w:val="Norml"/>
        <w:rPr>
          <w:rFonts w:ascii="Fotogram Light" w:hAnsi="Fotogram Light"/>
          <w:b w:val="1"/>
          <w:bCs w:val="1"/>
          <w:sz w:val="22"/>
          <w:szCs w:val="22"/>
        </w:rPr>
      </w:pPr>
    </w:p>
    <w:p w:rsidR="487A72B3" w:rsidP="487A72B3" w:rsidRDefault="487A72B3" w14:paraId="5FD04827" w14:textId="4821704B">
      <w:pPr>
        <w:pStyle w:val="Norml"/>
        <w:rPr>
          <w:rFonts w:ascii="Fotogram Light" w:hAnsi="Fotogram Light"/>
          <w:b w:val="1"/>
          <w:bCs w:val="1"/>
          <w:sz w:val="22"/>
          <w:szCs w:val="22"/>
        </w:rPr>
      </w:pPr>
    </w:p>
    <w:p w:rsidR="487A72B3" w:rsidP="487A72B3" w:rsidRDefault="487A72B3" w14:paraId="3E7BC7E2" w14:textId="2AACC1D3">
      <w:pPr>
        <w:pStyle w:val="Norml"/>
        <w:rPr>
          <w:rFonts w:ascii="Fotogram Light" w:hAnsi="Fotogram Light"/>
          <w:b w:val="1"/>
          <w:bCs w:val="1"/>
          <w:sz w:val="22"/>
          <w:szCs w:val="22"/>
        </w:rPr>
      </w:pPr>
    </w:p>
    <w:p w:rsidR="487A72B3" w:rsidP="487A72B3" w:rsidRDefault="487A72B3" w14:paraId="379181BC" w14:textId="1C0EAFB1">
      <w:pPr>
        <w:pStyle w:val="Norml"/>
        <w:rPr>
          <w:rFonts w:ascii="Fotogram Light" w:hAnsi="Fotogram Light"/>
          <w:b w:val="1"/>
          <w:bCs w:val="1"/>
          <w:sz w:val="22"/>
          <w:szCs w:val="22"/>
        </w:rPr>
      </w:pPr>
    </w:p>
    <w:p w:rsidR="487A72B3" w:rsidP="487A72B3" w:rsidRDefault="487A72B3" w14:paraId="0D7A5BF4" w14:textId="41735AE8">
      <w:pPr>
        <w:pStyle w:val="Norml"/>
        <w:rPr>
          <w:rFonts w:ascii="Fotogram Light" w:hAnsi="Fotogram Light"/>
          <w:b w:val="1"/>
          <w:bCs w:val="1"/>
          <w:sz w:val="22"/>
          <w:szCs w:val="22"/>
        </w:rPr>
      </w:pPr>
    </w:p>
    <w:p w:rsidR="487A72B3" w:rsidP="487A72B3" w:rsidRDefault="487A72B3" w14:paraId="4994996A" w14:textId="2F6F0026">
      <w:pPr>
        <w:pStyle w:val="Norml"/>
        <w:rPr>
          <w:rFonts w:ascii="Fotogram Light" w:hAnsi="Fotogram Light"/>
          <w:b w:val="1"/>
          <w:bCs w:val="1"/>
          <w:sz w:val="22"/>
          <w:szCs w:val="22"/>
        </w:rPr>
      </w:pPr>
    </w:p>
    <w:p w:rsidR="487A72B3" w:rsidP="487A72B3" w:rsidRDefault="487A72B3" w14:paraId="2BFE91E7" w14:textId="6ED88E16">
      <w:pPr>
        <w:pStyle w:val="Norml"/>
        <w:rPr>
          <w:rFonts w:ascii="Fotogram Light" w:hAnsi="Fotogram Light"/>
          <w:b w:val="1"/>
          <w:bCs w:val="1"/>
          <w:sz w:val="22"/>
          <w:szCs w:val="22"/>
        </w:rPr>
      </w:pPr>
    </w:p>
    <w:p w:rsidR="78437A85" w:rsidP="487A72B3" w:rsidRDefault="78437A85" w14:paraId="38E2DA6C" w14:textId="494C1878">
      <w:pPr>
        <w:jc w:val="center"/>
      </w:pPr>
      <w:r w:rsidRPr="487A72B3" w:rsidR="78437A85">
        <w:rPr>
          <w:rFonts w:ascii="Fotogram Light" w:hAnsi="Fotogram Light" w:eastAsia="Fotogram Light" w:cs="Fotogram Light"/>
          <w:b w:val="1"/>
          <w:bCs w:val="1"/>
          <w:caps w:val="1"/>
          <w:noProof w:val="0"/>
          <w:sz w:val="20"/>
          <w:szCs w:val="20"/>
          <w:lang w:val="hu-HU"/>
        </w:rPr>
        <w:t>Course-specific information (specific to a given lecture or seminar)</w:t>
      </w:r>
    </w:p>
    <w:p w:rsidR="78437A85" w:rsidP="487A72B3" w:rsidRDefault="78437A85" w14:paraId="71ED21D9" w14:textId="510F70CC">
      <w:pPr>
        <w:jc w:val="center"/>
      </w:pPr>
      <w:r w:rsidRPr="487A72B3" w:rsidR="78437A85">
        <w:rPr>
          <w:rFonts w:ascii="Fotogram Light" w:hAnsi="Fotogram Light" w:eastAsia="Fotogram Light" w:cs="Fotogram Light"/>
          <w:b w:val="1"/>
          <w:bCs w:val="1"/>
          <w:caps w:val="1"/>
          <w:noProof w:val="0"/>
          <w:sz w:val="20"/>
          <w:szCs w:val="20"/>
          <w:lang w:val="hu-HU"/>
        </w:rPr>
        <w:t xml:space="preserve"> </w:t>
      </w:r>
    </w:p>
    <w:p w:rsidR="78437A85" w:rsidP="487A72B3" w:rsidRDefault="78437A85" w14:paraId="23CD2DDA" w14:textId="10703F60">
      <w:pPr>
        <w:jc w:val="both"/>
      </w:pPr>
      <w:r w:rsidRPr="487A72B3" w:rsidR="78437A85">
        <w:rPr>
          <w:rFonts w:ascii="Fotogram Light" w:hAnsi="Fotogram Light" w:eastAsia="Fotogram Light" w:cs="Fotogram Light"/>
          <w:noProof w:val="0"/>
          <w:sz w:val="20"/>
          <w:szCs w:val="20"/>
          <w:lang w:val="hu-HU"/>
        </w:rPr>
        <w:t xml:space="preserve"> </w:t>
      </w: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9060"/>
      </w:tblGrid>
      <w:tr w:rsidR="487A72B3" w:rsidTr="487A72B3" w14:paraId="3F9532F9">
        <w:tc>
          <w:tcPr>
            <w:tcW w:w="906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D9D9D9" w:themeFill="background1" w:themeFillShade="D9"/>
            <w:tcMar/>
            <w:vAlign w:val="top"/>
          </w:tcPr>
          <w:p w:rsidR="487A72B3" w:rsidP="487A72B3" w:rsidRDefault="487A72B3" w14:paraId="72A106ED" w14:textId="09B05FBC">
            <w:pPr>
              <w:jc w:val="both"/>
            </w:pPr>
            <w:r w:rsidRPr="487A72B3" w:rsidR="487A72B3">
              <w:rPr>
                <w:rFonts w:ascii="Fotogram Light" w:hAnsi="Fotogram Light" w:eastAsia="Fotogram Light" w:cs="Fotogram Light"/>
                <w:b w:val="1"/>
                <w:bCs w:val="1"/>
                <w:sz w:val="20"/>
                <w:szCs w:val="20"/>
              </w:rPr>
              <w:t>General data</w:t>
            </w:r>
          </w:p>
        </w:tc>
      </w:tr>
    </w:tbl>
    <w:p w:rsidR="78437A85" w:rsidP="487A72B3" w:rsidRDefault="78437A85" w14:paraId="1B4600D1" w14:textId="7D18CF7D">
      <w:pPr>
        <w:jc w:val="both"/>
      </w:pPr>
      <w:r w:rsidRPr="487A72B3" w:rsidR="78437A85">
        <w:rPr>
          <w:rFonts w:ascii="Fotogram Light" w:hAnsi="Fotogram Light" w:eastAsia="Fotogram Light" w:cs="Fotogram Light"/>
          <w:noProof w:val="0"/>
          <w:sz w:val="20"/>
          <w:szCs w:val="20"/>
          <w:lang w:val="hu-HU"/>
        </w:rPr>
        <w:t xml:space="preserve"> </w:t>
      </w:r>
    </w:p>
    <w:p w:rsidR="78437A85" w:rsidP="487A72B3" w:rsidRDefault="78437A85" w14:paraId="01558E2F" w14:textId="4DE2BB46">
      <w:pPr>
        <w:spacing w:line="276" w:lineRule="auto"/>
        <w:jc w:val="both"/>
      </w:pPr>
      <w:r w:rsidRPr="487A72B3" w:rsidR="78437A85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>Specific (sub)title of the course (if relevant):</w:t>
      </w:r>
    </w:p>
    <w:p w:rsidR="78437A85" w:rsidP="487A72B3" w:rsidRDefault="78437A85" w14:paraId="3DF4BBB6" w14:textId="2F324D29">
      <w:pPr>
        <w:spacing w:line="276" w:lineRule="auto"/>
        <w:jc w:val="both"/>
      </w:pPr>
      <w:r w:rsidRPr="487A72B3" w:rsidR="78437A85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>Specific (sub)code of the course (if relevant):</w:t>
      </w:r>
    </w:p>
    <w:p w:rsidR="78437A85" w:rsidP="487A72B3" w:rsidRDefault="78437A85" w14:paraId="52AF5324" w14:textId="044D23FD">
      <w:pPr>
        <w:spacing w:line="276" w:lineRule="auto"/>
        <w:jc w:val="both"/>
      </w:pPr>
      <w:r w:rsidRPr="487A72B3" w:rsidR="78437A85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>Date and place of the course:</w:t>
      </w:r>
    </w:p>
    <w:p w:rsidR="78437A85" w:rsidP="487A72B3" w:rsidRDefault="78437A85" w14:paraId="59DB9D3C" w14:textId="0ECFC939">
      <w:pPr>
        <w:spacing w:line="276" w:lineRule="auto"/>
        <w:jc w:val="both"/>
      </w:pPr>
      <w:r w:rsidRPr="487A72B3" w:rsidR="78437A85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>Name of the lecturer:</w:t>
      </w:r>
    </w:p>
    <w:p w:rsidR="78437A85" w:rsidP="487A72B3" w:rsidRDefault="78437A85" w14:paraId="3E351565" w14:textId="4286EBC4">
      <w:pPr>
        <w:spacing w:line="276" w:lineRule="auto"/>
        <w:jc w:val="both"/>
      </w:pPr>
      <w:r w:rsidRPr="487A72B3" w:rsidR="78437A85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>Department of the lecturer:</w:t>
      </w:r>
    </w:p>
    <w:p w:rsidR="78437A85" w:rsidP="487A72B3" w:rsidRDefault="78437A85" w14:paraId="558618B1" w14:textId="67AE46D7">
      <w:pPr>
        <w:spacing w:line="276" w:lineRule="auto"/>
        <w:jc w:val="both"/>
      </w:pPr>
      <w:r w:rsidRPr="487A72B3" w:rsidR="78437A85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>Email of the lecturer:</w:t>
      </w:r>
    </w:p>
    <w:p w:rsidR="78437A85" w:rsidP="487A72B3" w:rsidRDefault="78437A85" w14:paraId="2216D482" w14:textId="2E7C8098">
      <w:pPr>
        <w:jc w:val="both"/>
      </w:pPr>
      <w:r w:rsidRPr="487A72B3" w:rsidR="78437A85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p w:rsidR="78437A85" w:rsidP="487A72B3" w:rsidRDefault="78437A85" w14:paraId="33BD1F29" w14:textId="1AD150F4">
      <w:pPr>
        <w:jc w:val="both"/>
      </w:pPr>
      <w:r w:rsidRPr="487A72B3" w:rsidR="78437A85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9060"/>
      </w:tblGrid>
      <w:tr w:rsidR="487A72B3" w:rsidTr="487A72B3" w14:paraId="4B82FE72">
        <w:tc>
          <w:tcPr>
            <w:tcW w:w="906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D9D9D9" w:themeFill="background1" w:themeFillShade="D9"/>
            <w:tcMar/>
            <w:vAlign w:val="top"/>
          </w:tcPr>
          <w:p w:rsidR="487A72B3" w:rsidP="487A72B3" w:rsidRDefault="487A72B3" w14:paraId="41A3C327" w14:textId="2EA29591">
            <w:pPr>
              <w:jc w:val="both"/>
            </w:pPr>
            <w:r w:rsidRPr="487A72B3" w:rsidR="487A72B3">
              <w:rPr>
                <w:rFonts w:ascii="Fotogram Light" w:hAnsi="Fotogram Light" w:eastAsia="Fotogram Light" w:cs="Fotogram Light"/>
                <w:b w:val="1"/>
                <w:bCs w:val="1"/>
                <w:sz w:val="20"/>
                <w:szCs w:val="20"/>
              </w:rPr>
              <w:t>Specific syllabus/schedule of the lecture/seminar (if relevant)</w:t>
            </w:r>
          </w:p>
        </w:tc>
      </w:tr>
    </w:tbl>
    <w:p w:rsidR="78437A85" w:rsidP="487A72B3" w:rsidRDefault="78437A85" w14:paraId="0B6D6D51" w14:textId="240E1B48">
      <w:pPr>
        <w:jc w:val="both"/>
      </w:pPr>
      <w:r w:rsidRPr="487A72B3" w:rsidR="78437A85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p w:rsidR="78437A85" w:rsidP="487A72B3" w:rsidRDefault="78437A85" w14:paraId="22E12797" w14:textId="064F6EC4">
      <w:pPr>
        <w:pStyle w:val="Listaszerbekezds"/>
        <w:numPr>
          <w:ilvl w:val="0"/>
          <w:numId w:val="13"/>
        </w:numPr>
        <w:rPr/>
      </w:pPr>
      <w:r w:rsidRPr="487A72B3" w:rsidR="78437A85">
        <w:rPr>
          <w:rFonts w:ascii="Fotogram Light" w:hAnsi="Fotogram Light" w:eastAsia="Fotogram Light" w:cs="Fotogram Light"/>
          <w:noProof w:val="0"/>
          <w:sz w:val="20"/>
          <w:szCs w:val="20"/>
          <w:lang w:val="hu-HU"/>
        </w:rPr>
        <w:t xml:space="preserve"> </w:t>
      </w:r>
    </w:p>
    <w:p w:rsidR="78437A85" w:rsidP="487A72B3" w:rsidRDefault="78437A85" w14:paraId="621932BB" w14:textId="2C3D42E6">
      <w:pPr>
        <w:pStyle w:val="Listaszerbekezds"/>
        <w:numPr>
          <w:ilvl w:val="0"/>
          <w:numId w:val="13"/>
        </w:numPr>
        <w:rPr/>
      </w:pPr>
      <w:r w:rsidRPr="487A72B3" w:rsidR="78437A85">
        <w:rPr>
          <w:rFonts w:ascii="Fotogram Light" w:hAnsi="Fotogram Light" w:eastAsia="Fotogram Light" w:cs="Fotogram Light"/>
          <w:noProof w:val="0"/>
          <w:sz w:val="20"/>
          <w:szCs w:val="20"/>
          <w:lang w:val="hu-HU"/>
        </w:rPr>
        <w:t xml:space="preserve"> </w:t>
      </w:r>
    </w:p>
    <w:p w:rsidR="78437A85" w:rsidP="487A72B3" w:rsidRDefault="78437A85" w14:paraId="6C99BA29" w14:textId="43E234CB">
      <w:pPr>
        <w:jc w:val="both"/>
      </w:pPr>
      <w:r w:rsidRPr="487A72B3" w:rsidR="78437A85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p w:rsidR="78437A85" w:rsidP="487A72B3" w:rsidRDefault="78437A85" w14:paraId="4A8E48F5" w14:textId="09099B95">
      <w:pPr>
        <w:jc w:val="both"/>
      </w:pPr>
      <w:r w:rsidRPr="487A72B3" w:rsidR="78437A85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p w:rsidR="78437A85" w:rsidP="487A72B3" w:rsidRDefault="78437A85" w14:paraId="48EB08D2" w14:textId="5AB59976">
      <w:pPr>
        <w:jc w:val="both"/>
      </w:pPr>
      <w:r w:rsidRPr="487A72B3" w:rsidR="78437A85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p w:rsidR="78437A85" w:rsidP="487A72B3" w:rsidRDefault="78437A85" w14:paraId="41846BFC" w14:textId="7C6B488B">
      <w:pPr>
        <w:jc w:val="both"/>
      </w:pPr>
      <w:r w:rsidRPr="487A72B3" w:rsidR="78437A85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p w:rsidR="78437A85" w:rsidP="487A72B3" w:rsidRDefault="78437A85" w14:paraId="759E5EED" w14:textId="4A00CBC9">
      <w:pPr>
        <w:jc w:val="both"/>
      </w:pPr>
      <w:r w:rsidRPr="487A72B3" w:rsidR="78437A85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9060"/>
      </w:tblGrid>
      <w:tr w:rsidR="487A72B3" w:rsidTr="487A72B3" w14:paraId="0995ABC3">
        <w:tc>
          <w:tcPr>
            <w:tcW w:w="906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BFBFBF" w:themeFill="background1" w:themeFillShade="BF"/>
            <w:tcMar/>
            <w:vAlign w:val="top"/>
          </w:tcPr>
          <w:p w:rsidR="487A72B3" w:rsidP="487A72B3" w:rsidRDefault="487A72B3" w14:paraId="22C53187" w14:textId="7DA7DBFA">
            <w:pPr>
              <w:jc w:val="both"/>
            </w:pPr>
            <w:r w:rsidRPr="487A72B3" w:rsidR="487A72B3">
              <w:rPr>
                <w:rFonts w:ascii="Fotogram Light" w:hAnsi="Fotogram Light" w:eastAsia="Fotogram Light" w:cs="Fotogram Light"/>
                <w:b w:val="1"/>
                <w:bCs w:val="1"/>
                <w:sz w:val="20"/>
                <w:szCs w:val="20"/>
              </w:rPr>
              <w:t>Further specific information (eg. requirements) (if relevant)</w:t>
            </w:r>
          </w:p>
        </w:tc>
      </w:tr>
    </w:tbl>
    <w:p w:rsidR="78437A85" w:rsidP="487A72B3" w:rsidRDefault="78437A85" w14:paraId="0E07CA0F" w14:textId="010CD10A">
      <w:pPr>
        <w:jc w:val="both"/>
      </w:pPr>
      <w:r w:rsidRPr="487A72B3" w:rsidR="78437A85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p w:rsidR="78437A85" w:rsidP="487A72B3" w:rsidRDefault="78437A85" w14:paraId="38ADEB5D" w14:textId="4C22EDE4">
      <w:pPr>
        <w:pStyle w:val="Listaszerbekezds"/>
        <w:numPr>
          <w:ilvl w:val="0"/>
          <w:numId w:val="13"/>
        </w:numPr>
        <w:rPr/>
      </w:pPr>
      <w:r w:rsidRPr="487A72B3" w:rsidR="78437A85">
        <w:rPr>
          <w:rFonts w:ascii="Fotogram Light" w:hAnsi="Fotogram Light" w:eastAsia="Fotogram Light" w:cs="Fotogram Light"/>
          <w:noProof w:val="0"/>
          <w:sz w:val="20"/>
          <w:szCs w:val="20"/>
          <w:lang w:val="hu-HU"/>
        </w:rPr>
        <w:t xml:space="preserve"> </w:t>
      </w:r>
    </w:p>
    <w:p w:rsidR="78437A85" w:rsidP="487A72B3" w:rsidRDefault="78437A85" w14:paraId="2A05A5C2" w14:textId="0572CB99">
      <w:pPr>
        <w:pStyle w:val="Listaszerbekezds"/>
        <w:numPr>
          <w:ilvl w:val="0"/>
          <w:numId w:val="13"/>
        </w:numPr>
        <w:rPr/>
      </w:pPr>
      <w:r w:rsidRPr="487A72B3" w:rsidR="78437A85">
        <w:rPr>
          <w:rFonts w:ascii="Fotogram Light" w:hAnsi="Fotogram Light" w:eastAsia="Fotogram Light" w:cs="Fotogram Light"/>
          <w:noProof w:val="0"/>
          <w:sz w:val="20"/>
          <w:szCs w:val="20"/>
          <w:lang w:val="hu-HU"/>
        </w:rPr>
        <w:t xml:space="preserve"> </w:t>
      </w:r>
    </w:p>
    <w:p w:rsidR="78437A85" w:rsidP="487A72B3" w:rsidRDefault="78437A85" w14:paraId="05776758" w14:textId="34184D48">
      <w:pPr>
        <w:jc w:val="both"/>
      </w:pPr>
      <w:r w:rsidRPr="487A72B3" w:rsidR="78437A85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p w:rsidR="78437A85" w:rsidP="487A72B3" w:rsidRDefault="78437A85" w14:paraId="33A61DB4" w14:textId="7056A8DE">
      <w:pPr>
        <w:jc w:val="both"/>
      </w:pPr>
      <w:r w:rsidRPr="487A72B3" w:rsidR="78437A85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p w:rsidR="78437A85" w:rsidP="487A72B3" w:rsidRDefault="78437A85" w14:paraId="17712E7B" w14:textId="6A7973E0">
      <w:pPr>
        <w:jc w:val="both"/>
      </w:pPr>
      <w:r w:rsidRPr="487A72B3" w:rsidR="78437A85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p w:rsidR="78437A85" w:rsidP="487A72B3" w:rsidRDefault="78437A85" w14:paraId="4AB32410" w14:textId="43A272BA">
      <w:pPr>
        <w:jc w:val="both"/>
      </w:pPr>
      <w:r w:rsidRPr="487A72B3" w:rsidR="78437A85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p w:rsidR="487A72B3" w:rsidP="487A72B3" w:rsidRDefault="487A72B3" w14:paraId="09BE938F" w14:textId="15405045">
      <w:pPr>
        <w:jc w:val="both"/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</w:pPr>
    </w:p>
    <w:p w:rsidR="487A72B3" w:rsidP="487A72B3" w:rsidRDefault="487A72B3" w14:paraId="5BC0F336" w14:textId="7014B41E">
      <w:pPr>
        <w:pStyle w:val="Norml"/>
        <w:rPr>
          <w:rFonts w:ascii="Fotogram Light" w:hAnsi="Fotogram Light"/>
          <w:b w:val="1"/>
          <w:bCs w:val="1"/>
          <w:sz w:val="22"/>
          <w:szCs w:val="22"/>
        </w:rPr>
      </w:pPr>
    </w:p>
    <w:p w:rsidRPr="00C45606" w:rsidR="00FA6F8B" w:rsidP="48659ECE" w:rsidRDefault="00FA6F8B" w14:paraId="122BF369" w14:textId="77777777">
      <w:pPr>
        <w:rPr>
          <w:rFonts w:ascii="Fotogram Light" w:hAnsi="Fotogram Light"/>
          <w:b w:val="1"/>
          <w:bCs w:val="1"/>
          <w:sz w:val="22"/>
          <w:szCs w:val="22"/>
        </w:rPr>
      </w:pPr>
    </w:p>
    <w:p w:rsidRPr="00C45606" w:rsidR="00FA6F8B" w:rsidP="48659ECE" w:rsidRDefault="00FA6F8B" w14:paraId="3B25CB3A" w14:textId="77777777">
      <w:pPr>
        <w:rPr>
          <w:rFonts w:ascii="Fotogram Light" w:hAnsi="Fotogram Light"/>
          <w:b w:val="1"/>
          <w:bCs w:val="1"/>
          <w:sz w:val="22"/>
          <w:szCs w:val="22"/>
        </w:rPr>
      </w:pPr>
    </w:p>
    <w:p w:rsidRPr="00C45606" w:rsidR="00FA6F8B" w:rsidP="48659ECE" w:rsidRDefault="00FA6F8B" w14:paraId="33F23FDF" w14:textId="77777777">
      <w:pPr>
        <w:rPr>
          <w:rFonts w:ascii="Fotogram Light" w:hAnsi="Fotogram Light"/>
          <w:b w:val="1"/>
          <w:bCs w:val="1"/>
          <w:sz w:val="22"/>
          <w:szCs w:val="22"/>
        </w:rPr>
      </w:pPr>
    </w:p>
    <w:p w:rsidRPr="00C45606" w:rsidR="00BC0F0E" w:rsidP="48659ECE" w:rsidRDefault="00BC0F0E" w14:paraId="789D2C77" w14:textId="77777777">
      <w:pPr>
        <w:rPr>
          <w:rFonts w:ascii="Fotogram Light" w:hAnsi="Fotogram Light"/>
          <w:sz w:val="22"/>
          <w:szCs w:val="22"/>
        </w:rPr>
      </w:pPr>
    </w:p>
    <w:sectPr w:rsidRPr="00C45606" w:rsidR="00BC0F0E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otogram Light">
    <w:altName w:val="Calibri"/>
    <w:charset w:val="EE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xmlns:w="http://schemas.openxmlformats.org/wordprocessingml/2006/main" w:abstractNumId="1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4E60F80"/>
    <w:multiLevelType w:val="hybridMultilevel"/>
    <w:tmpl w:val="82FEB414"/>
    <w:lvl w:ilvl="0" w:tplc="040E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" w15:restartNumberingAfterBreak="0">
    <w:nsid w:val="060409F6"/>
    <w:multiLevelType w:val="hybridMultilevel"/>
    <w:tmpl w:val="92D80B6E"/>
    <w:lvl w:ilvl="0" w:tplc="040E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53F52BF"/>
    <w:multiLevelType w:val="hybridMultilevel"/>
    <w:tmpl w:val="59A0A2F6"/>
    <w:lvl w:ilvl="0" w:tplc="040E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DF90E67"/>
    <w:multiLevelType w:val="hybridMultilevel"/>
    <w:tmpl w:val="4E8A784A"/>
    <w:lvl w:ilvl="0" w:tplc="040E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F800DB1"/>
    <w:multiLevelType w:val="hybridMultilevel"/>
    <w:tmpl w:val="D4F8D690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5" w15:restartNumberingAfterBreak="0">
    <w:nsid w:val="47E9733B"/>
    <w:multiLevelType w:val="hybridMultilevel"/>
    <w:tmpl w:val="EAEC0A0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4A9335E5"/>
    <w:multiLevelType w:val="hybridMultilevel"/>
    <w:tmpl w:val="9FA60A10"/>
    <w:lvl w:ilvl="0" w:tplc="040E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7" w15:restartNumberingAfterBreak="0">
    <w:nsid w:val="592412C2"/>
    <w:multiLevelType w:val="hybridMultilevel"/>
    <w:tmpl w:val="61C094C0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8" w15:restartNumberingAfterBreak="0">
    <w:nsid w:val="68666AFE"/>
    <w:multiLevelType w:val="hybridMultilevel"/>
    <w:tmpl w:val="E160A542"/>
    <w:lvl w:ilvl="0" w:tplc="040E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72F62486"/>
    <w:multiLevelType w:val="hybridMultilevel"/>
    <w:tmpl w:val="CEBED5F0"/>
    <w:lvl w:ilvl="0" w:tplc="040E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0" w15:restartNumberingAfterBreak="0">
    <w:nsid w:val="7C371956"/>
    <w:multiLevelType w:val="hybridMultilevel"/>
    <w:tmpl w:val="635EA680"/>
    <w:lvl w:ilvl="0" w:tplc="040E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3">
    <w:abstractNumId w:val="12"/>
  </w:num>
  <w:num w:numId="12">
    <w:abstractNumId w:val="11"/>
  </w:num>
  <w:num w:numId="1">
    <w:abstractNumId w:val="6"/>
  </w:num>
  <w:num w:numId="2">
    <w:abstractNumId w:val="9"/>
  </w:num>
  <w:num w:numId="3">
    <w:abstractNumId w:val="8"/>
  </w:num>
  <w:num w:numId="4">
    <w:abstractNumId w:val="2"/>
  </w:num>
  <w:num w:numId="5">
    <w:abstractNumId w:val="3"/>
  </w:num>
  <w:num w:numId="6">
    <w:abstractNumId w:val="1"/>
  </w:num>
  <w:num w:numId="7">
    <w:abstractNumId w:val="10"/>
  </w:num>
  <w:num w:numId="8">
    <w:abstractNumId w:val="0"/>
  </w:num>
  <w:num w:numId="9">
    <w:abstractNumId w:val="4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301"/>
    <w:rsid w:val="0008174F"/>
    <w:rsid w:val="000C396F"/>
    <w:rsid w:val="001A2301"/>
    <w:rsid w:val="0026639F"/>
    <w:rsid w:val="002D4785"/>
    <w:rsid w:val="00316A52"/>
    <w:rsid w:val="003264FD"/>
    <w:rsid w:val="003D6D0E"/>
    <w:rsid w:val="00495CC2"/>
    <w:rsid w:val="004B5711"/>
    <w:rsid w:val="00691B24"/>
    <w:rsid w:val="006E7F9F"/>
    <w:rsid w:val="006F5BD1"/>
    <w:rsid w:val="00787305"/>
    <w:rsid w:val="00873E3A"/>
    <w:rsid w:val="008E5CAC"/>
    <w:rsid w:val="009272AE"/>
    <w:rsid w:val="00A406D9"/>
    <w:rsid w:val="00A64E7C"/>
    <w:rsid w:val="00B63D93"/>
    <w:rsid w:val="00BC0F0E"/>
    <w:rsid w:val="00C45606"/>
    <w:rsid w:val="00C71BFC"/>
    <w:rsid w:val="00C95220"/>
    <w:rsid w:val="00DD2638"/>
    <w:rsid w:val="00DF7F1F"/>
    <w:rsid w:val="00E139DF"/>
    <w:rsid w:val="00E5317D"/>
    <w:rsid w:val="00E979DF"/>
    <w:rsid w:val="00EE6B31"/>
    <w:rsid w:val="00F0683D"/>
    <w:rsid w:val="00F161B9"/>
    <w:rsid w:val="00F45F42"/>
    <w:rsid w:val="00FA6F8B"/>
    <w:rsid w:val="00FD5AC1"/>
    <w:rsid w:val="059A4048"/>
    <w:rsid w:val="098223FF"/>
    <w:rsid w:val="10DE6B5B"/>
    <w:rsid w:val="1443F416"/>
    <w:rsid w:val="17C933E1"/>
    <w:rsid w:val="1A713064"/>
    <w:rsid w:val="22AEDE54"/>
    <w:rsid w:val="22CED20A"/>
    <w:rsid w:val="273B2EE5"/>
    <w:rsid w:val="29BA4238"/>
    <w:rsid w:val="29E25498"/>
    <w:rsid w:val="2DA1C549"/>
    <w:rsid w:val="3540916A"/>
    <w:rsid w:val="36DC61CB"/>
    <w:rsid w:val="3876C148"/>
    <w:rsid w:val="3878322C"/>
    <w:rsid w:val="3A9C3165"/>
    <w:rsid w:val="3DA7FC33"/>
    <w:rsid w:val="3FA1F354"/>
    <w:rsid w:val="443D4ACD"/>
    <w:rsid w:val="44A6E47B"/>
    <w:rsid w:val="4605D29A"/>
    <w:rsid w:val="48659ECE"/>
    <w:rsid w:val="487A72B3"/>
    <w:rsid w:val="51522DDA"/>
    <w:rsid w:val="54AFE8F2"/>
    <w:rsid w:val="56688977"/>
    <w:rsid w:val="59244EAF"/>
    <w:rsid w:val="6072A715"/>
    <w:rsid w:val="6542EEFD"/>
    <w:rsid w:val="68706DCD"/>
    <w:rsid w:val="69F97E8A"/>
    <w:rsid w:val="741FF9A1"/>
    <w:rsid w:val="75D39B40"/>
    <w:rsid w:val="78437A85"/>
    <w:rsid w:val="7D1F125C"/>
    <w:rsid w:val="7EE7B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1896C"/>
  <w15:docId w15:val="{39C76466-93A0-4FAD-B905-A11209BEA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l" w:default="1">
    <w:name w:val="Normal"/>
    <w:qFormat/>
    <w:rsid w:val="00DF7F1F"/>
    <w:rPr>
      <w:rFonts w:ascii="Garamond" w:hAnsi="Garamond" w:cstheme="minorHAnsi"/>
      <w:sz w:val="24"/>
    </w:rPr>
  </w:style>
  <w:style w:type="character" w:styleId="Bekezdsalapbettpusa" w:default="1">
    <w:name w:val="Default Paragraph Font"/>
    <w:uiPriority w:val="1"/>
    <w:semiHidden/>
    <w:unhideWhenUsed/>
  </w:style>
  <w:style w:type="table" w:styleId="Normltblzat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mlista" w:default="1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A2301"/>
    <w:pPr>
      <w:ind w:left="720"/>
      <w:contextualSpacing/>
    </w:pPr>
  </w:style>
  <w:style w:type="table" w:styleId="Rcsostblzat">
    <w:name w:val="Table Grid"/>
    <w:basedOn w:val="Normltblzat"/>
    <w:uiPriority w:val="39"/>
    <w:rsid w:val="006E7F9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78730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87305"/>
    <w:rPr>
      <w:sz w:val="20"/>
      <w:szCs w:val="20"/>
    </w:rPr>
  </w:style>
  <w:style w:type="character" w:styleId="JegyzetszvegChar" w:customStyle="1">
    <w:name w:val="Jegyzetszöveg Char"/>
    <w:basedOn w:val="Bekezdsalapbettpusa"/>
    <w:link w:val="Jegyzetszveg"/>
    <w:uiPriority w:val="99"/>
    <w:semiHidden/>
    <w:rsid w:val="00787305"/>
    <w:rPr>
      <w:rFonts w:ascii="Garamond" w:hAnsi="Garamond" w:cstheme="minorHAnsi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87305"/>
    <w:rPr>
      <w:b/>
      <w:bCs/>
    </w:rPr>
  </w:style>
  <w:style w:type="character" w:styleId="MegjegyzstrgyaChar" w:customStyle="1">
    <w:name w:val="Megjegyzés tárgya Char"/>
    <w:basedOn w:val="JegyzetszvegChar"/>
    <w:link w:val="Megjegyzstrgya"/>
    <w:uiPriority w:val="99"/>
    <w:semiHidden/>
    <w:rsid w:val="00787305"/>
    <w:rPr>
      <w:rFonts w:ascii="Garamond" w:hAnsi="Garamond" w:cstheme="minorHAnsi"/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87305"/>
    <w:rPr>
      <w:rFonts w:ascii="Segoe UI" w:hAnsi="Segoe UI" w:cs="Segoe UI"/>
      <w:sz w:val="18"/>
      <w:szCs w:val="18"/>
    </w:rPr>
  </w:style>
  <w:style w:type="character" w:styleId="BuborkszvegChar" w:customStyle="1">
    <w:name w:val="Buborékszöveg Char"/>
    <w:basedOn w:val="Bekezdsalapbettpusa"/>
    <w:link w:val="Buborkszveg"/>
    <w:uiPriority w:val="99"/>
    <w:semiHidden/>
    <w:rsid w:val="007873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Papp Lajos</dc:creator>
  <keywords/>
  <dc:description/>
  <lastModifiedBy>Nádas Edina Éva</lastModifiedBy>
  <revision>9</revision>
  <dcterms:created xsi:type="dcterms:W3CDTF">2021-04-08T16:16:00.0000000Z</dcterms:created>
  <dcterms:modified xsi:type="dcterms:W3CDTF">2021-08-26T14:02:18.4468714Z</dcterms:modified>
</coreProperties>
</file>